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318E" w14:textId="6847121C" w:rsidR="001F67E7" w:rsidRPr="004A3FF4" w:rsidRDefault="001F67E7" w:rsidP="003406CF">
      <w:pPr>
        <w:pStyle w:val="Heading1"/>
        <w:contextualSpacing w:val="0"/>
        <w:rPr>
          <w:rFonts w:asciiTheme="minorHAnsi" w:hAnsiTheme="minorHAnsi"/>
          <w:sz w:val="24"/>
          <w:szCs w:val="24"/>
        </w:rPr>
      </w:pPr>
      <w:r w:rsidRPr="004A3FF4">
        <w:rPr>
          <w:rFonts w:asciiTheme="minorHAnsi" w:eastAsia="Rokkitt" w:hAnsiTheme="minorHAnsi" w:cs="Rokkitt"/>
          <w:b/>
          <w:color w:val="D20010"/>
          <w:sz w:val="24"/>
          <w:szCs w:val="24"/>
        </w:rPr>
        <w:t>LOGAN</w:t>
      </w:r>
    </w:p>
    <w:p w14:paraId="227A4852" w14:textId="4EA9EF1D" w:rsidR="001F67E7" w:rsidRPr="004A3FF4" w:rsidRDefault="001F67E7" w:rsidP="003406CF">
      <w:pPr>
        <w:pStyle w:val="Heading1"/>
        <w:contextualSpacing w:val="0"/>
        <w:rPr>
          <w:rFonts w:asciiTheme="minorHAnsi" w:hAnsiTheme="minorHAnsi"/>
          <w:sz w:val="24"/>
          <w:szCs w:val="24"/>
        </w:rPr>
      </w:pPr>
      <w:r w:rsidRPr="004A3FF4">
        <w:rPr>
          <w:rFonts w:asciiTheme="minorHAnsi" w:eastAsia="Rokkitt" w:hAnsiTheme="minorHAnsi" w:cs="Rokkitt"/>
          <w:b/>
          <w:color w:val="D20010"/>
          <w:sz w:val="24"/>
          <w:szCs w:val="24"/>
        </w:rPr>
        <w:t>USD 326</w:t>
      </w:r>
    </w:p>
    <w:p w14:paraId="48353BBE" w14:textId="77777777" w:rsidR="001F67E7" w:rsidRPr="004A3FF4" w:rsidRDefault="001F67E7" w:rsidP="001F67E7">
      <w:pPr>
        <w:pStyle w:val="Normal1"/>
        <w:contextualSpacing w:val="0"/>
        <w:rPr>
          <w:rFonts w:asciiTheme="minorHAnsi" w:hAnsiTheme="minorHAnsi"/>
          <w:szCs w:val="24"/>
        </w:rPr>
      </w:pPr>
    </w:p>
    <w:p w14:paraId="3D41CC94" w14:textId="77777777" w:rsidR="001F67E7" w:rsidRPr="004A3FF4" w:rsidRDefault="001F67E7" w:rsidP="001F67E7">
      <w:pPr>
        <w:pStyle w:val="Normal1"/>
        <w:contextualSpacing w:val="0"/>
        <w:jc w:val="center"/>
        <w:rPr>
          <w:rFonts w:asciiTheme="minorHAnsi" w:hAnsiTheme="minorHAnsi"/>
          <w:szCs w:val="24"/>
        </w:rPr>
      </w:pPr>
    </w:p>
    <w:p w14:paraId="20521A77" w14:textId="77777777" w:rsidR="001F67E7" w:rsidRPr="004A3FF4" w:rsidRDefault="001F67E7" w:rsidP="001F67E7">
      <w:pPr>
        <w:pStyle w:val="Normal1"/>
        <w:contextualSpacing w:val="0"/>
        <w:jc w:val="center"/>
        <w:rPr>
          <w:rFonts w:asciiTheme="minorHAnsi" w:hAnsiTheme="minorHAnsi"/>
          <w:szCs w:val="24"/>
        </w:rPr>
      </w:pPr>
      <w:r w:rsidRPr="004A3FF4">
        <w:rPr>
          <w:rFonts w:asciiTheme="minorHAnsi" w:hAnsiTheme="minorHAnsi"/>
          <w:noProof/>
          <w:szCs w:val="24"/>
        </w:rPr>
        <w:drawing>
          <wp:inline distT="0" distB="0" distL="0" distR="0" wp14:anchorId="292ADCEB" wp14:editId="6C69DF89">
            <wp:extent cx="3703955" cy="333356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rcRect/>
                    <a:stretch>
                      <a:fillRect/>
                    </a:stretch>
                  </pic:blipFill>
                  <pic:spPr>
                    <a:xfrm>
                      <a:off x="0" y="0"/>
                      <a:ext cx="3703955" cy="3333560"/>
                    </a:xfrm>
                    <a:prstGeom prst="rect">
                      <a:avLst/>
                    </a:prstGeom>
                    <a:ln/>
                  </pic:spPr>
                </pic:pic>
              </a:graphicData>
            </a:graphic>
          </wp:inline>
        </w:drawing>
      </w:r>
    </w:p>
    <w:p w14:paraId="08CE12C3" w14:textId="77777777" w:rsidR="001F67E7" w:rsidRPr="004A3FF4" w:rsidRDefault="001F67E7" w:rsidP="001F67E7">
      <w:pPr>
        <w:pStyle w:val="Normal1"/>
        <w:contextualSpacing w:val="0"/>
        <w:jc w:val="center"/>
        <w:rPr>
          <w:rFonts w:asciiTheme="minorHAnsi" w:hAnsiTheme="minorHAnsi"/>
          <w:szCs w:val="24"/>
        </w:rPr>
      </w:pPr>
    </w:p>
    <w:p w14:paraId="64B279E9" w14:textId="638D0D19" w:rsidR="001F67E7" w:rsidRPr="004A3FF4" w:rsidRDefault="001F67E7" w:rsidP="001F67E7">
      <w:pPr>
        <w:pStyle w:val="Heading1"/>
        <w:contextualSpacing w:val="0"/>
        <w:rPr>
          <w:rFonts w:asciiTheme="minorHAnsi" w:hAnsiTheme="minorHAnsi"/>
          <w:sz w:val="24"/>
          <w:szCs w:val="24"/>
        </w:rPr>
      </w:pPr>
      <w:r w:rsidRPr="004A3FF4">
        <w:rPr>
          <w:rFonts w:asciiTheme="minorHAnsi" w:eastAsia="Cooper Std Black" w:hAnsiTheme="minorHAnsi" w:cs="Cooper Std Black"/>
          <w:b/>
          <w:sz w:val="24"/>
          <w:szCs w:val="24"/>
        </w:rPr>
        <w:t>STUDENT HANDBOOK</w:t>
      </w:r>
    </w:p>
    <w:p w14:paraId="2DFBCCE4" w14:textId="77777777" w:rsidR="001F67E7" w:rsidRPr="004A3FF4" w:rsidRDefault="001F67E7" w:rsidP="001F67E7">
      <w:pPr>
        <w:pStyle w:val="Normal1"/>
        <w:contextualSpacing w:val="0"/>
        <w:jc w:val="center"/>
        <w:rPr>
          <w:rFonts w:asciiTheme="minorHAnsi" w:hAnsiTheme="minorHAnsi"/>
          <w:szCs w:val="24"/>
        </w:rPr>
      </w:pPr>
    </w:p>
    <w:p w14:paraId="2FF01A3A" w14:textId="01C73902" w:rsidR="001F67E7" w:rsidRPr="004A3FF4" w:rsidRDefault="001F67E7" w:rsidP="001F67E7">
      <w:pPr>
        <w:pStyle w:val="Normal1"/>
        <w:contextualSpacing w:val="0"/>
        <w:jc w:val="center"/>
        <w:rPr>
          <w:rFonts w:asciiTheme="minorHAnsi" w:hAnsiTheme="minorHAnsi"/>
          <w:szCs w:val="24"/>
        </w:rPr>
      </w:pPr>
      <w:r w:rsidRPr="004A3FF4">
        <w:rPr>
          <w:rFonts w:asciiTheme="minorHAnsi" w:eastAsia="Bell Gothic Std Black" w:hAnsiTheme="minorHAnsi" w:cs="Bell Gothic Std Black"/>
          <w:b/>
          <w:szCs w:val="24"/>
        </w:rPr>
        <w:t>201</w:t>
      </w:r>
      <w:r w:rsidR="005D41B9" w:rsidRPr="004A3FF4">
        <w:rPr>
          <w:rFonts w:asciiTheme="minorHAnsi" w:eastAsia="Bell Gothic Std Black" w:hAnsiTheme="minorHAnsi" w:cs="Bell Gothic Std Black"/>
          <w:b/>
          <w:szCs w:val="24"/>
        </w:rPr>
        <w:t>8</w:t>
      </w:r>
      <w:r w:rsidRPr="004A3FF4">
        <w:rPr>
          <w:rFonts w:asciiTheme="minorHAnsi" w:eastAsia="Bell Gothic Std Black" w:hAnsiTheme="minorHAnsi" w:cs="Bell Gothic Std Black"/>
          <w:b/>
          <w:szCs w:val="24"/>
        </w:rPr>
        <w:t>-201</w:t>
      </w:r>
      <w:r w:rsidR="005D41B9" w:rsidRPr="004A3FF4">
        <w:rPr>
          <w:rFonts w:asciiTheme="minorHAnsi" w:eastAsia="Bell Gothic Std Black" w:hAnsiTheme="minorHAnsi" w:cs="Bell Gothic Std Black"/>
          <w:b/>
          <w:szCs w:val="24"/>
        </w:rPr>
        <w:t>9</w:t>
      </w:r>
    </w:p>
    <w:p w14:paraId="353C6F72" w14:textId="77777777" w:rsidR="001F67E7" w:rsidRPr="004A3FF4" w:rsidRDefault="001F67E7" w:rsidP="001F67E7">
      <w:pPr>
        <w:jc w:val="center"/>
        <w:rPr>
          <w:b/>
          <w:i/>
        </w:rPr>
      </w:pPr>
    </w:p>
    <w:p w14:paraId="6A8C2973" w14:textId="77777777" w:rsidR="001F67E7" w:rsidRPr="004A3FF4" w:rsidRDefault="001F67E7" w:rsidP="001F67E7">
      <w:pPr>
        <w:jc w:val="center"/>
        <w:rPr>
          <w:b/>
          <w:i/>
        </w:rPr>
      </w:pPr>
    </w:p>
    <w:p w14:paraId="2952A51A" w14:textId="77777777" w:rsidR="001F67E7" w:rsidRPr="004A3FF4" w:rsidRDefault="001F67E7" w:rsidP="001F67E7">
      <w:pPr>
        <w:jc w:val="center"/>
        <w:rPr>
          <w:b/>
          <w:i/>
        </w:rPr>
      </w:pPr>
    </w:p>
    <w:p w14:paraId="62949BC1" w14:textId="6DC8F662" w:rsidR="001F67E7" w:rsidRPr="004A3FF4" w:rsidRDefault="003E097D" w:rsidP="001F67E7">
      <w:pPr>
        <w:jc w:val="center"/>
        <w:rPr>
          <w:b/>
        </w:rPr>
      </w:pPr>
      <w:r w:rsidRPr="004A3FF4">
        <w:rPr>
          <w:b/>
        </w:rPr>
        <w:t>An Equal Employment/Educational Opportunity Agency</w:t>
      </w:r>
    </w:p>
    <w:p w14:paraId="51A107BC" w14:textId="77777777" w:rsidR="003E097D" w:rsidRPr="004A3FF4" w:rsidRDefault="003E097D" w:rsidP="001F67E7">
      <w:pPr>
        <w:jc w:val="center"/>
        <w:rPr>
          <w:b/>
        </w:rPr>
      </w:pPr>
    </w:p>
    <w:p w14:paraId="29B29422" w14:textId="43B141BC" w:rsidR="003E097D" w:rsidRPr="004A3FF4" w:rsidRDefault="003E097D" w:rsidP="001F67E7">
      <w:pPr>
        <w:jc w:val="center"/>
      </w:pPr>
      <w:r w:rsidRPr="004A3FF4">
        <w:t>USD 326 does not discriminate on the basis of race, color, national origin, sex, disability, or age in its programs and activities.  Michael Gower, 305 N. Sherman, Logan, KS 67646, 785-689-7595 has been designated to handle inquiries regarding the non-discrimination policies.</w:t>
      </w:r>
    </w:p>
    <w:p w14:paraId="575AAA8D" w14:textId="77777777" w:rsidR="003E097D" w:rsidRPr="004A3FF4" w:rsidRDefault="003E097D" w:rsidP="003E097D">
      <w:pPr>
        <w:spacing w:line="240" w:lineRule="atLeast"/>
        <w:ind w:left="1440" w:right="360"/>
        <w:outlineLvl w:val="0"/>
        <w:rPr>
          <w:b/>
        </w:rPr>
      </w:pPr>
      <w:r w:rsidRPr="004A3FF4">
        <w:rPr>
          <w:b/>
        </w:rPr>
        <w:t>LOGAN UNIFIED SCHOOL DISTRICT #326</w:t>
      </w:r>
    </w:p>
    <w:p w14:paraId="4C4DCF92" w14:textId="77777777" w:rsidR="003E097D" w:rsidRPr="004A3FF4" w:rsidRDefault="003E097D" w:rsidP="003E097D">
      <w:pPr>
        <w:spacing w:line="240" w:lineRule="atLeast"/>
        <w:ind w:right="360"/>
        <w:jc w:val="center"/>
        <w:outlineLvl w:val="0"/>
      </w:pPr>
      <w:r w:rsidRPr="004A3FF4">
        <w:rPr>
          <w:b/>
        </w:rPr>
        <w:t>PERSONNEL DIRECTORY</w:t>
      </w:r>
    </w:p>
    <w:p w14:paraId="6020E08A" w14:textId="77777777" w:rsidR="003E097D" w:rsidRPr="004A3FF4" w:rsidRDefault="003E097D" w:rsidP="003E097D">
      <w:pPr>
        <w:spacing w:line="240" w:lineRule="atLeast"/>
        <w:ind w:right="360"/>
        <w:jc w:val="center"/>
        <w:rPr>
          <w:u w:val="single"/>
        </w:rPr>
      </w:pPr>
      <w:r w:rsidRPr="004A3FF4">
        <w:t>Web Site: www.logan326.net</w:t>
      </w:r>
      <w:r w:rsidRPr="004A3FF4">
        <w:rPr>
          <w:u w:val="single"/>
        </w:rPr>
        <w:t xml:space="preserve"> </w:t>
      </w:r>
    </w:p>
    <w:p w14:paraId="6852F96E" w14:textId="77777777" w:rsidR="003E097D" w:rsidRPr="004A3FF4" w:rsidRDefault="003E097D" w:rsidP="003E097D">
      <w:pPr>
        <w:spacing w:line="240" w:lineRule="atLeast"/>
        <w:ind w:right="360"/>
        <w:jc w:val="center"/>
        <w:outlineLvl w:val="0"/>
        <w:rPr>
          <w:b/>
          <w:u w:val="single"/>
        </w:rPr>
      </w:pPr>
      <w:r w:rsidRPr="004A3FF4">
        <w:rPr>
          <w:b/>
          <w:u w:val="single"/>
        </w:rPr>
        <w:t>LOGAN U.S.D. #326  (785) 689-7595</w:t>
      </w:r>
    </w:p>
    <w:p w14:paraId="5237CEFF" w14:textId="7EA758D2" w:rsidR="003E097D" w:rsidRPr="004A3FF4" w:rsidRDefault="003E097D" w:rsidP="003E097D">
      <w:pPr>
        <w:spacing w:line="240" w:lineRule="atLeast"/>
        <w:ind w:right="360"/>
      </w:pPr>
      <w:r w:rsidRPr="004A3FF4">
        <w:t>Superintendent</w:t>
      </w:r>
      <w:r w:rsidRPr="004A3FF4">
        <w:tab/>
      </w:r>
      <w:r w:rsidRPr="004A3FF4">
        <w:tab/>
      </w:r>
      <w:r w:rsidRPr="004A3FF4">
        <w:tab/>
      </w:r>
      <w:r w:rsidRPr="004A3FF4">
        <w:tab/>
      </w:r>
      <w:r w:rsidRPr="004A3FF4">
        <w:tab/>
      </w:r>
      <w:r w:rsidRPr="004A3FF4">
        <w:tab/>
      </w:r>
      <w:r w:rsidR="00617395" w:rsidRPr="004A3FF4">
        <w:tab/>
      </w:r>
      <w:r w:rsidRPr="004A3FF4">
        <w:t>Michael Gower</w:t>
      </w:r>
    </w:p>
    <w:p w14:paraId="420CE4E7" w14:textId="75077F79" w:rsidR="003E097D" w:rsidRPr="004A3FF4" w:rsidRDefault="003E097D" w:rsidP="003E097D">
      <w:pPr>
        <w:spacing w:line="240" w:lineRule="atLeast"/>
        <w:ind w:right="360"/>
        <w:rPr>
          <w:u w:val="single"/>
        </w:rPr>
      </w:pPr>
      <w:r w:rsidRPr="004A3FF4">
        <w:t>Clerk of the Board</w:t>
      </w:r>
      <w:r w:rsidRPr="004A3FF4">
        <w:tab/>
      </w:r>
      <w:r w:rsidRPr="004A3FF4">
        <w:tab/>
      </w:r>
      <w:r w:rsidRPr="004A3FF4">
        <w:tab/>
      </w:r>
      <w:r w:rsidRPr="004A3FF4">
        <w:tab/>
      </w:r>
      <w:r w:rsidRPr="004A3FF4">
        <w:tab/>
      </w:r>
      <w:r w:rsidR="00617395" w:rsidRPr="004A3FF4">
        <w:tab/>
      </w:r>
      <w:r w:rsidRPr="004A3FF4">
        <w:t>Joan Long</w:t>
      </w:r>
    </w:p>
    <w:p w14:paraId="03B64AB6" w14:textId="77777777" w:rsidR="003E097D" w:rsidRPr="004A3FF4" w:rsidRDefault="003E097D" w:rsidP="003E097D">
      <w:pPr>
        <w:spacing w:line="240" w:lineRule="atLeast"/>
        <w:ind w:right="360"/>
        <w:jc w:val="center"/>
      </w:pPr>
    </w:p>
    <w:p w14:paraId="035CE4F7" w14:textId="77777777" w:rsidR="003E097D" w:rsidRPr="004A3FF4" w:rsidRDefault="003E097D" w:rsidP="003E097D">
      <w:pPr>
        <w:spacing w:line="240" w:lineRule="atLeast"/>
        <w:ind w:right="360"/>
        <w:jc w:val="center"/>
        <w:outlineLvl w:val="0"/>
        <w:rPr>
          <w:u w:val="single"/>
        </w:rPr>
      </w:pPr>
      <w:r w:rsidRPr="004A3FF4">
        <w:rPr>
          <w:b/>
          <w:u w:val="single"/>
        </w:rPr>
        <w:t>LOGAN ELEMENTARY SCHOOL  PreK-4  (785) 689-4631</w:t>
      </w:r>
    </w:p>
    <w:p w14:paraId="1DC877BA" w14:textId="77777777" w:rsidR="003E097D" w:rsidRPr="004A3FF4" w:rsidRDefault="003E097D" w:rsidP="003E097D">
      <w:pPr>
        <w:spacing w:line="240" w:lineRule="atLeast"/>
        <w:ind w:right="360"/>
        <w:jc w:val="both"/>
      </w:pPr>
      <w:r w:rsidRPr="004A3FF4">
        <w:t>Principal</w:t>
      </w:r>
      <w:r w:rsidRPr="004A3FF4">
        <w:tab/>
      </w:r>
      <w:r w:rsidRPr="004A3FF4">
        <w:tab/>
      </w:r>
      <w:r w:rsidRPr="004A3FF4">
        <w:tab/>
      </w:r>
      <w:r w:rsidRPr="004A3FF4">
        <w:tab/>
      </w:r>
      <w:r w:rsidRPr="004A3FF4">
        <w:tab/>
      </w:r>
      <w:r w:rsidRPr="004A3FF4">
        <w:tab/>
      </w:r>
      <w:r w:rsidRPr="004A3FF4">
        <w:tab/>
        <w:t>David Kirkendall</w:t>
      </w:r>
    </w:p>
    <w:p w14:paraId="2EA5E38D" w14:textId="77777777" w:rsidR="003E097D" w:rsidRPr="004A3FF4" w:rsidRDefault="003E097D" w:rsidP="003E097D">
      <w:pPr>
        <w:spacing w:line="240" w:lineRule="atLeast"/>
        <w:ind w:right="360"/>
        <w:jc w:val="both"/>
      </w:pPr>
      <w:r w:rsidRPr="004A3FF4">
        <w:t>Secretary</w:t>
      </w:r>
      <w:r w:rsidRPr="004A3FF4">
        <w:tab/>
      </w:r>
      <w:r w:rsidRPr="004A3FF4">
        <w:tab/>
      </w:r>
      <w:r w:rsidRPr="004A3FF4">
        <w:tab/>
      </w:r>
      <w:r w:rsidRPr="004A3FF4">
        <w:tab/>
      </w:r>
      <w:r w:rsidRPr="004A3FF4">
        <w:tab/>
      </w:r>
      <w:r w:rsidRPr="004A3FF4">
        <w:tab/>
      </w:r>
      <w:r w:rsidRPr="004A3FF4">
        <w:tab/>
        <w:t>Jessica Hofaker</w:t>
      </w:r>
    </w:p>
    <w:p w14:paraId="2D176EEB" w14:textId="77777777" w:rsidR="003E097D" w:rsidRPr="004A3FF4" w:rsidRDefault="003E097D" w:rsidP="003E097D">
      <w:pPr>
        <w:spacing w:line="240" w:lineRule="atLeast"/>
        <w:ind w:right="360"/>
        <w:jc w:val="both"/>
      </w:pPr>
      <w:r w:rsidRPr="004A3FF4">
        <w:lastRenderedPageBreak/>
        <w:t>Preschool</w:t>
      </w:r>
      <w:r w:rsidRPr="004A3FF4">
        <w:tab/>
      </w:r>
      <w:r w:rsidRPr="004A3FF4">
        <w:tab/>
      </w:r>
      <w:r w:rsidRPr="004A3FF4">
        <w:tab/>
      </w:r>
      <w:r w:rsidRPr="004A3FF4">
        <w:tab/>
      </w:r>
      <w:r w:rsidRPr="004A3FF4">
        <w:tab/>
      </w:r>
      <w:r w:rsidRPr="004A3FF4">
        <w:tab/>
      </w:r>
      <w:r w:rsidRPr="004A3FF4">
        <w:tab/>
        <w:t>Lisa Uhland</w:t>
      </w:r>
    </w:p>
    <w:p w14:paraId="7706E6EA" w14:textId="77777777" w:rsidR="003E097D" w:rsidRPr="004A3FF4" w:rsidRDefault="003E097D" w:rsidP="003E097D">
      <w:pPr>
        <w:spacing w:line="240" w:lineRule="atLeast"/>
        <w:ind w:right="360"/>
        <w:jc w:val="both"/>
      </w:pPr>
      <w:r w:rsidRPr="004A3FF4">
        <w:t>Kindergarten</w:t>
      </w:r>
      <w:r w:rsidRPr="004A3FF4">
        <w:tab/>
      </w:r>
      <w:r w:rsidRPr="004A3FF4">
        <w:tab/>
      </w:r>
      <w:r w:rsidRPr="004A3FF4">
        <w:tab/>
      </w:r>
      <w:r w:rsidRPr="004A3FF4">
        <w:tab/>
      </w:r>
      <w:r w:rsidRPr="004A3FF4">
        <w:tab/>
      </w:r>
      <w:r w:rsidRPr="004A3FF4">
        <w:tab/>
      </w:r>
      <w:r w:rsidRPr="004A3FF4">
        <w:tab/>
        <w:t>Lisa Archer</w:t>
      </w:r>
    </w:p>
    <w:p w14:paraId="5ED58C07" w14:textId="77777777" w:rsidR="003E097D" w:rsidRPr="004A3FF4" w:rsidRDefault="003E097D" w:rsidP="003E097D">
      <w:pPr>
        <w:spacing w:line="240" w:lineRule="atLeast"/>
        <w:ind w:right="360"/>
        <w:jc w:val="both"/>
      </w:pPr>
      <w:r w:rsidRPr="004A3FF4">
        <w:t>First Grade</w:t>
      </w:r>
      <w:r w:rsidRPr="004A3FF4">
        <w:tab/>
      </w:r>
      <w:r w:rsidRPr="004A3FF4">
        <w:tab/>
      </w:r>
      <w:r w:rsidRPr="004A3FF4">
        <w:tab/>
      </w:r>
      <w:r w:rsidRPr="004A3FF4">
        <w:tab/>
      </w:r>
      <w:r w:rsidRPr="004A3FF4">
        <w:tab/>
      </w:r>
      <w:r w:rsidRPr="004A3FF4">
        <w:tab/>
      </w:r>
      <w:r w:rsidRPr="004A3FF4">
        <w:tab/>
        <w:t>Kayla Moore</w:t>
      </w:r>
    </w:p>
    <w:p w14:paraId="4169CD79" w14:textId="77777777" w:rsidR="003E097D" w:rsidRPr="004A3FF4" w:rsidRDefault="003E097D" w:rsidP="003E097D">
      <w:pPr>
        <w:spacing w:line="240" w:lineRule="atLeast"/>
        <w:ind w:right="360"/>
        <w:jc w:val="both"/>
      </w:pPr>
      <w:r w:rsidRPr="004A3FF4">
        <w:t>Second Grade</w:t>
      </w:r>
      <w:r w:rsidRPr="004A3FF4">
        <w:tab/>
      </w:r>
      <w:r w:rsidRPr="004A3FF4">
        <w:tab/>
      </w:r>
      <w:r w:rsidRPr="004A3FF4">
        <w:tab/>
      </w:r>
      <w:r w:rsidRPr="004A3FF4">
        <w:tab/>
      </w:r>
      <w:r w:rsidRPr="004A3FF4">
        <w:tab/>
      </w:r>
      <w:r w:rsidRPr="004A3FF4">
        <w:tab/>
      </w:r>
      <w:r w:rsidRPr="004A3FF4">
        <w:tab/>
        <w:t>Anissa Kats</w:t>
      </w:r>
    </w:p>
    <w:p w14:paraId="12FC6823" w14:textId="076A6460" w:rsidR="003E097D" w:rsidRPr="004A3FF4" w:rsidRDefault="003E097D" w:rsidP="003E097D">
      <w:pPr>
        <w:spacing w:line="240" w:lineRule="atLeast"/>
        <w:ind w:right="360"/>
        <w:jc w:val="both"/>
      </w:pPr>
      <w:r w:rsidRPr="004A3FF4">
        <w:t>Third Grade</w:t>
      </w:r>
      <w:r w:rsidRPr="004A3FF4">
        <w:tab/>
      </w:r>
      <w:r w:rsidRPr="004A3FF4">
        <w:tab/>
      </w:r>
      <w:r w:rsidRPr="004A3FF4">
        <w:tab/>
      </w:r>
      <w:r w:rsidRPr="004A3FF4">
        <w:tab/>
      </w:r>
      <w:r w:rsidRPr="004A3FF4">
        <w:tab/>
      </w:r>
      <w:r w:rsidRPr="004A3FF4">
        <w:tab/>
      </w:r>
      <w:r w:rsidRPr="004A3FF4">
        <w:tab/>
      </w:r>
      <w:r w:rsidR="00F5745A" w:rsidRPr="004A3FF4">
        <w:t>Glenda Rust</w:t>
      </w:r>
    </w:p>
    <w:p w14:paraId="7833BDA2" w14:textId="77777777" w:rsidR="003E097D" w:rsidRPr="004A3FF4" w:rsidRDefault="003E097D" w:rsidP="003E097D">
      <w:pPr>
        <w:spacing w:line="240" w:lineRule="atLeast"/>
        <w:ind w:right="360"/>
        <w:jc w:val="both"/>
      </w:pPr>
      <w:r w:rsidRPr="004A3FF4">
        <w:t>Fourth Grade</w:t>
      </w:r>
      <w:r w:rsidRPr="004A3FF4">
        <w:tab/>
      </w:r>
      <w:r w:rsidRPr="004A3FF4">
        <w:tab/>
      </w:r>
      <w:r w:rsidRPr="004A3FF4">
        <w:tab/>
      </w:r>
      <w:r w:rsidRPr="004A3FF4">
        <w:tab/>
      </w:r>
      <w:r w:rsidRPr="004A3FF4">
        <w:tab/>
      </w:r>
      <w:r w:rsidRPr="004A3FF4">
        <w:tab/>
      </w:r>
      <w:r w:rsidRPr="004A3FF4">
        <w:tab/>
        <w:t>Laura Jansonius</w:t>
      </w:r>
    </w:p>
    <w:p w14:paraId="73FEF585" w14:textId="77777777" w:rsidR="003E097D" w:rsidRPr="004A3FF4" w:rsidRDefault="003E097D" w:rsidP="003E097D">
      <w:pPr>
        <w:spacing w:line="240" w:lineRule="atLeast"/>
        <w:ind w:right="360"/>
        <w:jc w:val="both"/>
      </w:pPr>
      <w:r w:rsidRPr="004A3FF4">
        <w:t>Music</w:t>
      </w:r>
      <w:r w:rsidRPr="004A3FF4">
        <w:tab/>
      </w:r>
      <w:r w:rsidRPr="004A3FF4">
        <w:tab/>
      </w:r>
      <w:r w:rsidRPr="004A3FF4">
        <w:tab/>
      </w:r>
      <w:r w:rsidRPr="004A3FF4">
        <w:tab/>
      </w:r>
      <w:r w:rsidRPr="004A3FF4">
        <w:tab/>
      </w:r>
      <w:r w:rsidRPr="004A3FF4">
        <w:tab/>
      </w:r>
      <w:r w:rsidRPr="004A3FF4">
        <w:tab/>
      </w:r>
      <w:r w:rsidRPr="004A3FF4">
        <w:tab/>
        <w:t>Paul Prewo</w:t>
      </w:r>
    </w:p>
    <w:p w14:paraId="171DF152" w14:textId="77777777" w:rsidR="003E097D" w:rsidRPr="004A3FF4" w:rsidRDefault="003E097D" w:rsidP="003E097D">
      <w:pPr>
        <w:spacing w:line="240" w:lineRule="atLeast"/>
        <w:ind w:right="360"/>
        <w:jc w:val="both"/>
      </w:pPr>
      <w:r w:rsidRPr="004A3FF4">
        <w:t>Band</w:t>
      </w:r>
      <w:r w:rsidRPr="004A3FF4">
        <w:tab/>
      </w:r>
      <w:r w:rsidRPr="004A3FF4">
        <w:tab/>
      </w:r>
      <w:r w:rsidRPr="004A3FF4">
        <w:tab/>
      </w:r>
      <w:r w:rsidRPr="004A3FF4">
        <w:tab/>
      </w:r>
      <w:r w:rsidRPr="004A3FF4">
        <w:tab/>
      </w:r>
      <w:r w:rsidRPr="004A3FF4">
        <w:tab/>
      </w:r>
      <w:r w:rsidRPr="004A3FF4">
        <w:tab/>
      </w:r>
      <w:r w:rsidRPr="004A3FF4">
        <w:tab/>
        <w:t>Vesta Jo Still</w:t>
      </w:r>
    </w:p>
    <w:p w14:paraId="72BF8FF5" w14:textId="77777777" w:rsidR="003E097D" w:rsidRPr="004A3FF4" w:rsidRDefault="003E097D" w:rsidP="003E097D">
      <w:pPr>
        <w:spacing w:line="240" w:lineRule="atLeast"/>
        <w:ind w:right="360"/>
        <w:jc w:val="both"/>
      </w:pPr>
      <w:r w:rsidRPr="004A3FF4">
        <w:t>Physical Education</w:t>
      </w:r>
      <w:r w:rsidRPr="004A3FF4">
        <w:tab/>
      </w:r>
      <w:r w:rsidRPr="004A3FF4">
        <w:tab/>
      </w:r>
      <w:r w:rsidRPr="004A3FF4">
        <w:tab/>
      </w:r>
      <w:r w:rsidRPr="004A3FF4">
        <w:tab/>
      </w:r>
      <w:r w:rsidRPr="004A3FF4">
        <w:tab/>
      </w:r>
      <w:r w:rsidRPr="004A3FF4">
        <w:tab/>
        <w:t>Logan Waters</w:t>
      </w:r>
    </w:p>
    <w:p w14:paraId="10EFC01C" w14:textId="77777777" w:rsidR="003E097D" w:rsidRPr="004A3FF4" w:rsidRDefault="003E097D" w:rsidP="003E097D">
      <w:pPr>
        <w:spacing w:line="240" w:lineRule="atLeast"/>
        <w:ind w:right="360"/>
        <w:jc w:val="both"/>
      </w:pPr>
      <w:r w:rsidRPr="004A3FF4">
        <w:t>Special Education</w:t>
      </w:r>
      <w:r w:rsidRPr="004A3FF4">
        <w:tab/>
      </w:r>
      <w:r w:rsidRPr="004A3FF4">
        <w:tab/>
      </w:r>
      <w:r w:rsidRPr="004A3FF4">
        <w:tab/>
      </w:r>
      <w:r w:rsidRPr="004A3FF4">
        <w:tab/>
      </w:r>
      <w:r w:rsidRPr="004A3FF4">
        <w:tab/>
      </w:r>
      <w:r w:rsidRPr="004A3FF4">
        <w:tab/>
        <w:t>Jean Kiser</w:t>
      </w:r>
    </w:p>
    <w:p w14:paraId="7E225009" w14:textId="30620D47" w:rsidR="003E097D" w:rsidRPr="004A3FF4" w:rsidRDefault="003E097D" w:rsidP="003E097D">
      <w:pPr>
        <w:spacing w:line="240" w:lineRule="atLeast"/>
        <w:ind w:right="360"/>
        <w:jc w:val="both"/>
      </w:pPr>
      <w:r w:rsidRPr="004A3FF4">
        <w:t>Title I</w:t>
      </w:r>
      <w:r w:rsidRPr="004A3FF4">
        <w:tab/>
      </w:r>
      <w:r w:rsidRPr="004A3FF4">
        <w:tab/>
      </w:r>
      <w:r w:rsidRPr="004A3FF4">
        <w:tab/>
      </w:r>
      <w:r w:rsidRPr="004A3FF4">
        <w:tab/>
      </w:r>
      <w:r w:rsidRPr="004A3FF4">
        <w:tab/>
      </w:r>
      <w:r w:rsidRPr="004A3FF4">
        <w:tab/>
      </w:r>
      <w:r w:rsidRPr="004A3FF4">
        <w:tab/>
      </w:r>
      <w:r w:rsidRPr="004A3FF4">
        <w:tab/>
        <w:t>Kristi Brown</w:t>
      </w:r>
      <w:r w:rsidRPr="004A3FF4">
        <w:tab/>
      </w:r>
      <w:r w:rsidRPr="004A3FF4">
        <w:tab/>
      </w:r>
      <w:r w:rsidRPr="004A3FF4">
        <w:tab/>
      </w:r>
      <w:r w:rsidRPr="004A3FF4">
        <w:tab/>
      </w:r>
      <w:r w:rsidRPr="004A3FF4">
        <w:tab/>
      </w:r>
    </w:p>
    <w:p w14:paraId="05656342" w14:textId="77777777" w:rsidR="003E097D" w:rsidRPr="004A3FF4" w:rsidRDefault="003E097D" w:rsidP="003E097D">
      <w:pPr>
        <w:spacing w:line="240" w:lineRule="atLeast"/>
        <w:ind w:right="360"/>
        <w:jc w:val="both"/>
      </w:pPr>
    </w:p>
    <w:p w14:paraId="1D9D835E" w14:textId="77777777" w:rsidR="003E097D" w:rsidRPr="004A3FF4" w:rsidRDefault="003E097D" w:rsidP="003E097D">
      <w:pPr>
        <w:spacing w:line="240" w:lineRule="atLeast"/>
        <w:ind w:right="360"/>
        <w:jc w:val="center"/>
        <w:outlineLvl w:val="0"/>
        <w:rPr>
          <w:b/>
          <w:u w:val="single"/>
        </w:rPr>
      </w:pPr>
      <w:r w:rsidRPr="004A3FF4">
        <w:rPr>
          <w:b/>
          <w:u w:val="single"/>
        </w:rPr>
        <w:t>LOGAN JR. HIGH SCHOOL 5-8  (785) 689-7574</w:t>
      </w:r>
    </w:p>
    <w:p w14:paraId="3EC55CF4" w14:textId="77777777" w:rsidR="003E097D" w:rsidRPr="004A3FF4" w:rsidRDefault="003E097D" w:rsidP="003E097D">
      <w:pPr>
        <w:spacing w:line="240" w:lineRule="atLeast"/>
        <w:ind w:right="360"/>
        <w:jc w:val="both"/>
      </w:pPr>
      <w:r w:rsidRPr="004A3FF4">
        <w:t>Language Arts/Physical Education</w:t>
      </w:r>
      <w:r w:rsidRPr="004A3FF4">
        <w:tab/>
      </w:r>
      <w:r w:rsidRPr="004A3FF4">
        <w:tab/>
      </w:r>
      <w:r w:rsidRPr="004A3FF4">
        <w:tab/>
      </w:r>
      <w:r w:rsidRPr="004A3FF4">
        <w:tab/>
        <w:t>Laura Umbarger</w:t>
      </w:r>
    </w:p>
    <w:p w14:paraId="348BD223" w14:textId="77777777" w:rsidR="003E097D" w:rsidRPr="004A3FF4" w:rsidRDefault="003E097D" w:rsidP="003E097D">
      <w:pPr>
        <w:spacing w:line="240" w:lineRule="atLeast"/>
        <w:ind w:right="360"/>
        <w:jc w:val="both"/>
      </w:pPr>
      <w:r w:rsidRPr="004A3FF4">
        <w:t>Math</w:t>
      </w:r>
      <w:r w:rsidRPr="004A3FF4">
        <w:tab/>
      </w:r>
      <w:r w:rsidRPr="004A3FF4">
        <w:tab/>
      </w:r>
      <w:r w:rsidRPr="004A3FF4">
        <w:tab/>
      </w:r>
      <w:r w:rsidRPr="004A3FF4">
        <w:tab/>
      </w:r>
      <w:r w:rsidRPr="004A3FF4">
        <w:tab/>
      </w:r>
      <w:r w:rsidRPr="004A3FF4">
        <w:tab/>
      </w:r>
      <w:r w:rsidRPr="004A3FF4">
        <w:tab/>
      </w:r>
      <w:r w:rsidRPr="004A3FF4">
        <w:tab/>
        <w:t>Nancy Jenner</w:t>
      </w:r>
    </w:p>
    <w:p w14:paraId="730945DB" w14:textId="218A7B00" w:rsidR="003E097D" w:rsidRPr="004A3FF4" w:rsidRDefault="00F9699A" w:rsidP="00F9699A">
      <w:pPr>
        <w:spacing w:line="240" w:lineRule="atLeast"/>
        <w:ind w:left="4320" w:right="360" w:hanging="4320"/>
        <w:jc w:val="both"/>
      </w:pPr>
      <w:r>
        <w:t xml:space="preserve">Science                         Lynette </w:t>
      </w:r>
      <w:r w:rsidR="005D41B9" w:rsidRPr="004A3FF4">
        <w:t xml:space="preserve">Riemersma, Paul Prewo,  &amp; Robin Van </w:t>
      </w:r>
      <w:r w:rsidR="003E097D" w:rsidRPr="004A3FF4">
        <w:t>Laeys</w:t>
      </w:r>
    </w:p>
    <w:p w14:paraId="45C9C4CA" w14:textId="6CD7543E" w:rsidR="003E097D" w:rsidRPr="004A3FF4" w:rsidRDefault="003E097D" w:rsidP="003E097D">
      <w:pPr>
        <w:spacing w:line="240" w:lineRule="atLeast"/>
        <w:ind w:right="360"/>
        <w:jc w:val="both"/>
      </w:pPr>
      <w:r w:rsidRPr="004A3FF4">
        <w:t>Social Studies</w:t>
      </w:r>
      <w:r w:rsidRPr="004A3FF4">
        <w:tab/>
      </w:r>
      <w:r w:rsidRPr="004A3FF4">
        <w:tab/>
      </w:r>
      <w:r w:rsidR="00617395" w:rsidRPr="004A3FF4">
        <w:tab/>
      </w:r>
      <w:r w:rsidR="00617395" w:rsidRPr="004A3FF4">
        <w:tab/>
      </w:r>
      <w:r w:rsidR="00617395" w:rsidRPr="004A3FF4">
        <w:tab/>
      </w:r>
      <w:r w:rsidR="00617395" w:rsidRPr="004A3FF4">
        <w:tab/>
      </w:r>
      <w:r w:rsidR="00617395" w:rsidRPr="004A3FF4">
        <w:tab/>
      </w:r>
      <w:r w:rsidR="005D41B9" w:rsidRPr="004A3FF4">
        <w:t>Joanie Baird</w:t>
      </w:r>
    </w:p>
    <w:p w14:paraId="688F5851" w14:textId="77777777" w:rsidR="003E097D" w:rsidRPr="004A3FF4" w:rsidRDefault="003E097D" w:rsidP="003E097D">
      <w:pPr>
        <w:spacing w:line="240" w:lineRule="atLeast"/>
        <w:ind w:right="360"/>
        <w:jc w:val="both"/>
      </w:pPr>
      <w:r w:rsidRPr="004A3FF4">
        <w:t>Title I</w:t>
      </w:r>
      <w:r w:rsidRPr="004A3FF4">
        <w:tab/>
      </w:r>
      <w:r w:rsidRPr="004A3FF4">
        <w:tab/>
      </w:r>
      <w:r w:rsidRPr="004A3FF4">
        <w:tab/>
      </w:r>
      <w:r w:rsidRPr="004A3FF4">
        <w:tab/>
      </w:r>
      <w:r w:rsidRPr="004A3FF4">
        <w:tab/>
      </w:r>
      <w:r w:rsidRPr="004A3FF4">
        <w:tab/>
      </w:r>
      <w:r w:rsidRPr="004A3FF4">
        <w:tab/>
      </w:r>
      <w:r w:rsidRPr="004A3FF4">
        <w:tab/>
        <w:t>Kristi Brown</w:t>
      </w:r>
    </w:p>
    <w:p w14:paraId="5E3BFA95" w14:textId="77777777" w:rsidR="003E097D" w:rsidRPr="004A3FF4" w:rsidRDefault="003E097D" w:rsidP="003E097D">
      <w:pPr>
        <w:spacing w:line="240" w:lineRule="atLeast"/>
        <w:ind w:right="360"/>
        <w:jc w:val="both"/>
      </w:pPr>
    </w:p>
    <w:p w14:paraId="3E091A31" w14:textId="77777777" w:rsidR="003E097D" w:rsidRPr="004A3FF4" w:rsidRDefault="003E097D" w:rsidP="003E097D">
      <w:pPr>
        <w:spacing w:line="240" w:lineRule="atLeast"/>
        <w:ind w:right="360"/>
        <w:jc w:val="center"/>
      </w:pPr>
      <w:r w:rsidRPr="004A3FF4">
        <w:rPr>
          <w:b/>
          <w:u w:val="single"/>
        </w:rPr>
        <w:t>LOGAN SR. HIGH SCHOOL 9-12  (785) 689-7574</w:t>
      </w:r>
    </w:p>
    <w:p w14:paraId="7E3EB180" w14:textId="77777777" w:rsidR="003E097D" w:rsidRPr="004A3FF4" w:rsidRDefault="003E097D" w:rsidP="003E097D">
      <w:pPr>
        <w:spacing w:line="240" w:lineRule="atLeast"/>
        <w:ind w:right="360"/>
        <w:jc w:val="both"/>
      </w:pPr>
      <w:r w:rsidRPr="004A3FF4">
        <w:t>Principal</w:t>
      </w:r>
      <w:r w:rsidRPr="004A3FF4">
        <w:tab/>
      </w:r>
      <w:r w:rsidRPr="004A3FF4">
        <w:tab/>
      </w:r>
      <w:r w:rsidRPr="004A3FF4">
        <w:tab/>
      </w:r>
      <w:r w:rsidRPr="004A3FF4">
        <w:tab/>
      </w:r>
      <w:r w:rsidRPr="004A3FF4">
        <w:tab/>
      </w:r>
      <w:r w:rsidRPr="004A3FF4">
        <w:tab/>
      </w:r>
      <w:r w:rsidRPr="004A3FF4">
        <w:tab/>
        <w:t>David Kirkendall</w:t>
      </w:r>
    </w:p>
    <w:p w14:paraId="462C6453" w14:textId="2975CCE2" w:rsidR="003E097D" w:rsidRPr="004A3FF4" w:rsidRDefault="003E097D" w:rsidP="003E097D">
      <w:pPr>
        <w:spacing w:line="240" w:lineRule="atLeast"/>
        <w:ind w:right="360"/>
        <w:jc w:val="both"/>
      </w:pPr>
      <w:r w:rsidRPr="004A3FF4">
        <w:t>Assistant Admi</w:t>
      </w:r>
      <w:r w:rsidR="00F9699A">
        <w:t>nistrator/Counselor/Chemistry</w:t>
      </w:r>
      <w:r w:rsidR="00F9699A">
        <w:tab/>
      </w:r>
      <w:r w:rsidR="00F9699A">
        <w:tab/>
      </w:r>
      <w:r w:rsidRPr="004A3FF4">
        <w:t>Robin Van Laeys</w:t>
      </w:r>
    </w:p>
    <w:p w14:paraId="2F936330" w14:textId="1E22B323" w:rsidR="003E097D" w:rsidRPr="004A3FF4" w:rsidRDefault="00F9699A" w:rsidP="003E097D">
      <w:pPr>
        <w:spacing w:line="240" w:lineRule="atLeast"/>
        <w:ind w:right="360"/>
        <w:jc w:val="both"/>
      </w:pPr>
      <w:r>
        <w:t>Band/Vocal/Comp I &amp; II</w:t>
      </w:r>
      <w:r>
        <w:tab/>
      </w:r>
      <w:r>
        <w:tab/>
      </w:r>
      <w:r>
        <w:tab/>
      </w:r>
      <w:r>
        <w:tab/>
      </w:r>
      <w:r>
        <w:tab/>
      </w:r>
      <w:r w:rsidR="003E097D" w:rsidRPr="004A3FF4">
        <w:t>Vesta Jo Still</w:t>
      </w:r>
    </w:p>
    <w:p w14:paraId="4450F0BE" w14:textId="77777777" w:rsidR="003E097D" w:rsidRPr="004A3FF4" w:rsidRDefault="003E097D" w:rsidP="003E097D">
      <w:pPr>
        <w:spacing w:line="240" w:lineRule="atLeast"/>
        <w:ind w:right="360"/>
        <w:jc w:val="both"/>
      </w:pPr>
      <w:r w:rsidRPr="004A3FF4">
        <w:t>Business</w:t>
      </w:r>
      <w:r w:rsidRPr="004A3FF4">
        <w:tab/>
      </w:r>
      <w:r w:rsidRPr="004A3FF4">
        <w:tab/>
      </w:r>
      <w:r w:rsidRPr="004A3FF4">
        <w:tab/>
      </w:r>
      <w:r w:rsidRPr="004A3FF4">
        <w:tab/>
      </w:r>
      <w:r w:rsidRPr="004A3FF4">
        <w:tab/>
      </w:r>
      <w:r w:rsidRPr="004A3FF4">
        <w:tab/>
      </w:r>
      <w:r w:rsidRPr="004A3FF4">
        <w:tab/>
        <w:t>Shannon Kats</w:t>
      </w:r>
    </w:p>
    <w:p w14:paraId="70308DB9" w14:textId="77777777" w:rsidR="003E097D" w:rsidRPr="004A3FF4" w:rsidRDefault="003E097D" w:rsidP="003E097D">
      <w:pPr>
        <w:spacing w:line="240" w:lineRule="atLeast"/>
        <w:ind w:right="360"/>
        <w:jc w:val="both"/>
      </w:pPr>
      <w:r w:rsidRPr="004A3FF4">
        <w:t>Math</w:t>
      </w:r>
      <w:r w:rsidRPr="004A3FF4">
        <w:tab/>
      </w:r>
      <w:r w:rsidRPr="004A3FF4">
        <w:tab/>
      </w:r>
      <w:r w:rsidRPr="004A3FF4">
        <w:tab/>
      </w:r>
      <w:r w:rsidRPr="004A3FF4">
        <w:tab/>
      </w:r>
      <w:r w:rsidRPr="004A3FF4">
        <w:tab/>
      </w:r>
      <w:r w:rsidRPr="004A3FF4">
        <w:tab/>
      </w:r>
      <w:r w:rsidRPr="004A3FF4">
        <w:tab/>
      </w:r>
      <w:r w:rsidRPr="004A3FF4">
        <w:tab/>
        <w:t>Jerrod Hofaker</w:t>
      </w:r>
    </w:p>
    <w:p w14:paraId="11B9F735" w14:textId="39D0FB01" w:rsidR="003E097D" w:rsidRPr="004A3FF4" w:rsidRDefault="003E097D" w:rsidP="003E097D">
      <w:pPr>
        <w:spacing w:line="240" w:lineRule="atLeast"/>
        <w:ind w:right="360"/>
        <w:jc w:val="both"/>
      </w:pPr>
      <w:r w:rsidRPr="004A3FF4">
        <w:t>FACS</w:t>
      </w:r>
      <w:r w:rsidRPr="004A3FF4">
        <w:tab/>
      </w:r>
      <w:r w:rsidRPr="004A3FF4">
        <w:tab/>
      </w:r>
      <w:r w:rsidRPr="004A3FF4">
        <w:tab/>
      </w:r>
      <w:r w:rsidRPr="004A3FF4">
        <w:tab/>
      </w:r>
      <w:r w:rsidRPr="004A3FF4">
        <w:tab/>
      </w:r>
      <w:r w:rsidRPr="004A3FF4">
        <w:tab/>
      </w:r>
      <w:r w:rsidRPr="004A3FF4">
        <w:tab/>
      </w:r>
      <w:r w:rsidRPr="004A3FF4">
        <w:tab/>
      </w:r>
      <w:r w:rsidR="00F62E69" w:rsidRPr="004A3FF4">
        <w:t>Savannah Goscha</w:t>
      </w:r>
    </w:p>
    <w:p w14:paraId="264D6F9E" w14:textId="724617CD" w:rsidR="003E097D" w:rsidRPr="004A3FF4" w:rsidRDefault="00F9699A" w:rsidP="003E097D">
      <w:pPr>
        <w:spacing w:line="240" w:lineRule="atLeast"/>
        <w:ind w:right="360"/>
        <w:jc w:val="both"/>
      </w:pPr>
      <w:r>
        <w:t>Industrial Arts</w:t>
      </w:r>
      <w:r>
        <w:tab/>
      </w:r>
      <w:r>
        <w:tab/>
      </w:r>
      <w:r>
        <w:tab/>
      </w:r>
      <w:r>
        <w:tab/>
      </w:r>
      <w:r>
        <w:tab/>
      </w:r>
      <w:r>
        <w:tab/>
      </w:r>
      <w:r w:rsidR="003E097D" w:rsidRPr="004A3FF4">
        <w:t>Janet Gottstine</w:t>
      </w:r>
    </w:p>
    <w:p w14:paraId="03BFBF31" w14:textId="179B0E30" w:rsidR="003E097D" w:rsidRPr="004A3FF4" w:rsidRDefault="00F9699A" w:rsidP="003E097D">
      <w:pPr>
        <w:spacing w:line="240" w:lineRule="atLeast"/>
        <w:ind w:right="360"/>
        <w:jc w:val="both"/>
      </w:pPr>
      <w:r>
        <w:t>Language Arts</w:t>
      </w:r>
      <w:r>
        <w:tab/>
      </w:r>
      <w:r>
        <w:tab/>
      </w:r>
      <w:r>
        <w:tab/>
      </w:r>
      <w:r>
        <w:tab/>
      </w:r>
      <w:r>
        <w:tab/>
      </w:r>
      <w:r>
        <w:tab/>
      </w:r>
      <w:r w:rsidR="003E097D" w:rsidRPr="004A3FF4">
        <w:t>Mike Jenner</w:t>
      </w:r>
    </w:p>
    <w:p w14:paraId="6E167684" w14:textId="77777777" w:rsidR="003E097D" w:rsidRPr="004A3FF4" w:rsidRDefault="003E097D" w:rsidP="003E097D">
      <w:pPr>
        <w:spacing w:line="240" w:lineRule="atLeast"/>
        <w:ind w:right="360"/>
        <w:jc w:val="both"/>
      </w:pPr>
      <w:r w:rsidRPr="004A3FF4">
        <w:t>Physical Education</w:t>
      </w:r>
      <w:r w:rsidRPr="004A3FF4">
        <w:tab/>
      </w:r>
      <w:r w:rsidRPr="004A3FF4">
        <w:tab/>
      </w:r>
      <w:r w:rsidRPr="004A3FF4">
        <w:tab/>
      </w:r>
      <w:r w:rsidRPr="004A3FF4">
        <w:tab/>
      </w:r>
      <w:r w:rsidRPr="004A3FF4">
        <w:tab/>
      </w:r>
      <w:r w:rsidRPr="004A3FF4">
        <w:tab/>
        <w:t>Logan Waters</w:t>
      </w:r>
    </w:p>
    <w:p w14:paraId="6ECD9D3D" w14:textId="5A66C864" w:rsidR="003E097D" w:rsidRPr="004A3FF4" w:rsidRDefault="00F9699A" w:rsidP="003E097D">
      <w:pPr>
        <w:spacing w:line="240" w:lineRule="atLeast"/>
        <w:ind w:right="360"/>
        <w:jc w:val="both"/>
      </w:pPr>
      <w:r>
        <w:t>Science</w:t>
      </w:r>
      <w:r>
        <w:tab/>
      </w:r>
      <w:r>
        <w:tab/>
      </w:r>
      <w:r>
        <w:tab/>
      </w:r>
      <w:r>
        <w:tab/>
      </w:r>
      <w:r>
        <w:tab/>
      </w:r>
      <w:r>
        <w:tab/>
      </w:r>
      <w:r>
        <w:tab/>
      </w:r>
      <w:r w:rsidR="00F62E69" w:rsidRPr="004A3FF4">
        <w:t>Lynette Riemersma</w:t>
      </w:r>
    </w:p>
    <w:p w14:paraId="61160D97" w14:textId="77777777" w:rsidR="003E097D" w:rsidRPr="004A3FF4" w:rsidRDefault="003E097D" w:rsidP="003E097D">
      <w:pPr>
        <w:spacing w:line="240" w:lineRule="atLeast"/>
        <w:ind w:right="360"/>
        <w:jc w:val="both"/>
      </w:pPr>
      <w:r w:rsidRPr="004A3FF4">
        <w:t>Social Studies</w:t>
      </w:r>
      <w:r w:rsidRPr="004A3FF4">
        <w:tab/>
      </w:r>
      <w:r w:rsidRPr="004A3FF4">
        <w:tab/>
      </w:r>
      <w:r w:rsidRPr="004A3FF4">
        <w:tab/>
      </w:r>
      <w:r w:rsidRPr="004A3FF4">
        <w:tab/>
      </w:r>
      <w:r w:rsidRPr="004A3FF4">
        <w:tab/>
      </w:r>
      <w:r w:rsidRPr="004A3FF4">
        <w:tab/>
      </w:r>
      <w:r w:rsidRPr="004A3FF4">
        <w:tab/>
        <w:t>Lonnie Jansonius</w:t>
      </w:r>
    </w:p>
    <w:p w14:paraId="7482521F" w14:textId="77777777" w:rsidR="003E097D" w:rsidRPr="004A3FF4" w:rsidRDefault="003E097D" w:rsidP="003E097D">
      <w:pPr>
        <w:spacing w:line="240" w:lineRule="atLeast"/>
        <w:ind w:right="360"/>
        <w:jc w:val="both"/>
        <w:rPr>
          <w:u w:val="single"/>
        </w:rPr>
      </w:pPr>
      <w:r w:rsidRPr="004A3FF4">
        <w:t>Special Education</w:t>
      </w:r>
      <w:r w:rsidRPr="004A3FF4">
        <w:tab/>
      </w:r>
      <w:r w:rsidRPr="004A3FF4">
        <w:tab/>
      </w:r>
      <w:r w:rsidRPr="004A3FF4">
        <w:tab/>
      </w:r>
      <w:r w:rsidRPr="004A3FF4">
        <w:tab/>
      </w:r>
      <w:r w:rsidRPr="004A3FF4">
        <w:tab/>
      </w:r>
      <w:r w:rsidRPr="004A3FF4">
        <w:tab/>
        <w:t>Cher Greving</w:t>
      </w:r>
    </w:p>
    <w:p w14:paraId="6B593237" w14:textId="77777777" w:rsidR="003E097D" w:rsidRPr="004A3FF4" w:rsidRDefault="003E097D" w:rsidP="003E097D">
      <w:pPr>
        <w:spacing w:line="240" w:lineRule="atLeast"/>
        <w:ind w:right="360"/>
        <w:outlineLvl w:val="0"/>
        <w:rPr>
          <w:b/>
          <w:u w:val="single"/>
        </w:rPr>
      </w:pPr>
    </w:p>
    <w:p w14:paraId="340D1529" w14:textId="77777777" w:rsidR="003E097D" w:rsidRPr="004A3FF4" w:rsidRDefault="003E097D" w:rsidP="003E097D">
      <w:pPr>
        <w:spacing w:line="240" w:lineRule="atLeast"/>
        <w:ind w:left="2160" w:right="360" w:firstLine="720"/>
        <w:outlineLvl w:val="0"/>
        <w:rPr>
          <w:b/>
          <w:u w:val="single"/>
        </w:rPr>
      </w:pPr>
    </w:p>
    <w:p w14:paraId="74F19B4F" w14:textId="77777777" w:rsidR="003E097D" w:rsidRPr="004A3FF4" w:rsidRDefault="003E097D" w:rsidP="003E097D">
      <w:pPr>
        <w:spacing w:line="240" w:lineRule="atLeast"/>
        <w:ind w:left="2160" w:right="360" w:firstLine="720"/>
        <w:outlineLvl w:val="0"/>
        <w:rPr>
          <w:b/>
          <w:u w:val="single"/>
        </w:rPr>
      </w:pPr>
    </w:p>
    <w:p w14:paraId="73E02899" w14:textId="77777777" w:rsidR="003E097D" w:rsidRPr="004A3FF4" w:rsidRDefault="003E097D" w:rsidP="003E097D">
      <w:pPr>
        <w:spacing w:line="240" w:lineRule="atLeast"/>
        <w:ind w:left="2160" w:right="360" w:firstLine="720"/>
        <w:outlineLvl w:val="0"/>
        <w:rPr>
          <w:b/>
          <w:u w:val="single"/>
        </w:rPr>
      </w:pPr>
    </w:p>
    <w:p w14:paraId="336B0D95" w14:textId="77777777" w:rsidR="00F62E69" w:rsidRPr="004A3FF4" w:rsidRDefault="00F62E69" w:rsidP="003E097D">
      <w:pPr>
        <w:spacing w:line="240" w:lineRule="atLeast"/>
        <w:ind w:left="2160" w:right="360" w:firstLine="720"/>
        <w:outlineLvl w:val="0"/>
        <w:rPr>
          <w:b/>
          <w:u w:val="single"/>
        </w:rPr>
      </w:pPr>
    </w:p>
    <w:p w14:paraId="67A4D375" w14:textId="77777777" w:rsidR="00617395" w:rsidRPr="004A3FF4" w:rsidRDefault="00617395" w:rsidP="003E097D">
      <w:pPr>
        <w:spacing w:line="240" w:lineRule="atLeast"/>
        <w:ind w:left="2160" w:right="360" w:firstLine="720"/>
        <w:outlineLvl w:val="0"/>
        <w:rPr>
          <w:b/>
          <w:u w:val="single"/>
        </w:rPr>
      </w:pPr>
    </w:p>
    <w:p w14:paraId="39510E84" w14:textId="77777777" w:rsidR="00617395" w:rsidRPr="004A3FF4" w:rsidRDefault="00617395" w:rsidP="003E097D">
      <w:pPr>
        <w:spacing w:line="240" w:lineRule="atLeast"/>
        <w:ind w:left="2160" w:right="360" w:firstLine="720"/>
        <w:outlineLvl w:val="0"/>
        <w:rPr>
          <w:b/>
          <w:u w:val="single"/>
        </w:rPr>
      </w:pPr>
    </w:p>
    <w:p w14:paraId="57E84F01" w14:textId="77777777" w:rsidR="003E097D" w:rsidRPr="004A3FF4" w:rsidRDefault="003E097D" w:rsidP="003E097D">
      <w:pPr>
        <w:spacing w:line="240" w:lineRule="atLeast"/>
        <w:ind w:left="2160" w:right="360" w:firstLine="720"/>
        <w:outlineLvl w:val="0"/>
        <w:rPr>
          <w:b/>
          <w:u w:val="single"/>
        </w:rPr>
      </w:pPr>
      <w:r w:rsidRPr="004A3FF4">
        <w:rPr>
          <w:b/>
          <w:u w:val="single"/>
        </w:rPr>
        <w:t>BOARD OF EDUCATION</w:t>
      </w:r>
    </w:p>
    <w:p w14:paraId="062BD047" w14:textId="3B713479" w:rsidR="003E097D" w:rsidRPr="004A3FF4" w:rsidRDefault="00F62E69" w:rsidP="003E097D">
      <w:pPr>
        <w:spacing w:line="240" w:lineRule="atLeast"/>
        <w:ind w:right="360"/>
        <w:jc w:val="both"/>
      </w:pPr>
      <w:r w:rsidRPr="004A3FF4">
        <w:t>Lloyd Schneider</w:t>
      </w:r>
      <w:r w:rsidR="00E43524">
        <w:tab/>
      </w:r>
      <w:r w:rsidR="00E43524">
        <w:tab/>
      </w:r>
      <w:r w:rsidR="00E43524">
        <w:tab/>
      </w:r>
      <w:r w:rsidR="00E43524">
        <w:tab/>
      </w:r>
      <w:r w:rsidR="00E43524">
        <w:tab/>
      </w:r>
      <w:r w:rsidR="00E43524">
        <w:tab/>
      </w:r>
      <w:r w:rsidR="003E097D" w:rsidRPr="004A3FF4">
        <w:t>President</w:t>
      </w:r>
    </w:p>
    <w:p w14:paraId="59E1F162" w14:textId="4804730D" w:rsidR="003E097D" w:rsidRPr="004A3FF4" w:rsidRDefault="00F62E69" w:rsidP="003E097D">
      <w:pPr>
        <w:spacing w:line="240" w:lineRule="atLeast"/>
        <w:ind w:right="360"/>
        <w:jc w:val="both"/>
      </w:pPr>
      <w:r w:rsidRPr="004A3FF4">
        <w:t>Colby Greving</w:t>
      </w:r>
      <w:r w:rsidRPr="004A3FF4">
        <w:tab/>
      </w:r>
      <w:r w:rsidR="003E097D" w:rsidRPr="004A3FF4">
        <w:tab/>
      </w:r>
      <w:r w:rsidR="003E097D" w:rsidRPr="004A3FF4">
        <w:tab/>
      </w:r>
      <w:r w:rsidR="003E097D" w:rsidRPr="004A3FF4">
        <w:tab/>
      </w:r>
      <w:r w:rsidR="003E097D" w:rsidRPr="004A3FF4">
        <w:tab/>
      </w:r>
      <w:r w:rsidR="003E097D" w:rsidRPr="004A3FF4">
        <w:tab/>
      </w:r>
      <w:r w:rsidR="003E097D" w:rsidRPr="004A3FF4">
        <w:tab/>
        <w:t>Vice-President</w:t>
      </w:r>
    </w:p>
    <w:p w14:paraId="4BF62247" w14:textId="44CDBA5D" w:rsidR="003E097D" w:rsidRPr="004A3FF4" w:rsidRDefault="00F62E69" w:rsidP="003E097D">
      <w:pPr>
        <w:spacing w:line="240" w:lineRule="atLeast"/>
        <w:ind w:right="360"/>
        <w:jc w:val="both"/>
      </w:pPr>
      <w:r w:rsidRPr="004A3FF4">
        <w:t>Shane DeBoer</w:t>
      </w:r>
      <w:r w:rsidRPr="004A3FF4">
        <w:tab/>
      </w:r>
      <w:r w:rsidR="003E097D" w:rsidRPr="004A3FF4">
        <w:tab/>
      </w:r>
      <w:r w:rsidR="003E097D" w:rsidRPr="004A3FF4">
        <w:tab/>
      </w:r>
      <w:r w:rsidR="003E097D" w:rsidRPr="004A3FF4">
        <w:tab/>
      </w:r>
      <w:r w:rsidR="003E097D" w:rsidRPr="004A3FF4">
        <w:tab/>
      </w:r>
      <w:r w:rsidR="003E097D" w:rsidRPr="004A3FF4">
        <w:tab/>
      </w:r>
      <w:r w:rsidR="003E097D" w:rsidRPr="004A3FF4">
        <w:tab/>
        <w:t>Member</w:t>
      </w:r>
    </w:p>
    <w:p w14:paraId="3C8DEA4A" w14:textId="374FB02E" w:rsidR="003E097D" w:rsidRPr="004A3FF4" w:rsidRDefault="00F62E69" w:rsidP="003E097D">
      <w:pPr>
        <w:spacing w:line="240" w:lineRule="atLeast"/>
        <w:ind w:right="360"/>
        <w:jc w:val="both"/>
      </w:pPr>
      <w:r w:rsidRPr="004A3FF4">
        <w:t>Christina Delimont</w:t>
      </w:r>
      <w:r w:rsidR="003E097D" w:rsidRPr="004A3FF4">
        <w:tab/>
      </w:r>
      <w:r w:rsidR="003E097D" w:rsidRPr="004A3FF4">
        <w:tab/>
      </w:r>
      <w:r w:rsidR="003E097D" w:rsidRPr="004A3FF4">
        <w:tab/>
      </w:r>
      <w:r w:rsidR="003E097D" w:rsidRPr="004A3FF4">
        <w:tab/>
      </w:r>
      <w:r w:rsidR="003E097D" w:rsidRPr="004A3FF4">
        <w:tab/>
      </w:r>
      <w:r w:rsidR="003E097D" w:rsidRPr="004A3FF4">
        <w:tab/>
        <w:t>Member</w:t>
      </w:r>
    </w:p>
    <w:p w14:paraId="2B61F353" w14:textId="17F4BDCE" w:rsidR="003E097D" w:rsidRPr="004A3FF4" w:rsidRDefault="00F62E69" w:rsidP="003E097D">
      <w:pPr>
        <w:spacing w:line="240" w:lineRule="atLeast"/>
        <w:ind w:right="360"/>
        <w:jc w:val="both"/>
      </w:pPr>
      <w:r w:rsidRPr="004A3FF4">
        <w:t>Phillip Gottstine</w:t>
      </w:r>
      <w:r w:rsidRPr="004A3FF4">
        <w:tab/>
      </w:r>
      <w:r w:rsidR="00E43524">
        <w:tab/>
      </w:r>
      <w:r w:rsidR="00E43524">
        <w:tab/>
      </w:r>
      <w:r w:rsidR="00E43524">
        <w:tab/>
      </w:r>
      <w:r w:rsidR="00E43524">
        <w:tab/>
      </w:r>
      <w:r w:rsidR="00E43524">
        <w:tab/>
      </w:r>
      <w:r w:rsidR="003E097D" w:rsidRPr="004A3FF4">
        <w:t>Member</w:t>
      </w:r>
    </w:p>
    <w:p w14:paraId="67C073D8" w14:textId="73EB41FE" w:rsidR="003E097D" w:rsidRPr="004A3FF4" w:rsidRDefault="00F62E69" w:rsidP="003E097D">
      <w:pPr>
        <w:spacing w:line="240" w:lineRule="atLeast"/>
        <w:ind w:right="360"/>
        <w:jc w:val="both"/>
      </w:pPr>
      <w:r w:rsidRPr="004A3FF4">
        <w:lastRenderedPageBreak/>
        <w:t>Ryan Grammon</w:t>
      </w:r>
      <w:r w:rsidR="003E097D" w:rsidRPr="004A3FF4">
        <w:tab/>
      </w:r>
      <w:r w:rsidR="003E097D" w:rsidRPr="004A3FF4">
        <w:tab/>
      </w:r>
      <w:r w:rsidR="003E097D" w:rsidRPr="004A3FF4">
        <w:tab/>
      </w:r>
      <w:r w:rsidRPr="004A3FF4">
        <w:tab/>
      </w:r>
      <w:r w:rsidR="00E43524">
        <w:tab/>
      </w:r>
      <w:r w:rsidR="00E43524">
        <w:tab/>
      </w:r>
      <w:r w:rsidR="003E097D" w:rsidRPr="004A3FF4">
        <w:t>Member</w:t>
      </w:r>
      <w:r w:rsidR="003E097D" w:rsidRPr="004A3FF4">
        <w:tab/>
      </w:r>
      <w:r w:rsidR="003E097D" w:rsidRPr="004A3FF4">
        <w:tab/>
      </w:r>
    </w:p>
    <w:p w14:paraId="5D290440" w14:textId="5E3D98B3" w:rsidR="003E097D" w:rsidRPr="004A3FF4" w:rsidRDefault="00F62E69" w:rsidP="003E097D">
      <w:pPr>
        <w:spacing w:line="240" w:lineRule="atLeast"/>
        <w:ind w:right="360"/>
        <w:jc w:val="both"/>
      </w:pPr>
      <w:r w:rsidRPr="004A3FF4">
        <w:t>Lynette Stockman</w:t>
      </w:r>
      <w:r w:rsidRPr="004A3FF4">
        <w:tab/>
      </w:r>
      <w:r w:rsidR="003E097D" w:rsidRPr="004A3FF4">
        <w:tab/>
      </w:r>
      <w:r w:rsidR="003E097D" w:rsidRPr="004A3FF4">
        <w:tab/>
      </w:r>
      <w:r w:rsidR="003E097D" w:rsidRPr="004A3FF4">
        <w:tab/>
      </w:r>
      <w:r w:rsidR="003E097D" w:rsidRPr="004A3FF4">
        <w:tab/>
      </w:r>
      <w:r w:rsidR="003E097D" w:rsidRPr="004A3FF4">
        <w:tab/>
        <w:t>Member</w:t>
      </w:r>
    </w:p>
    <w:p w14:paraId="099502D7" w14:textId="77777777" w:rsidR="003E097D" w:rsidRPr="004A3FF4" w:rsidRDefault="003E097D" w:rsidP="003E097D">
      <w:pPr>
        <w:spacing w:line="240" w:lineRule="atLeast"/>
        <w:ind w:right="360"/>
        <w:jc w:val="both"/>
      </w:pPr>
      <w:r w:rsidRPr="004A3FF4">
        <w:t>Joan Long</w:t>
      </w:r>
      <w:r w:rsidRPr="004A3FF4">
        <w:tab/>
      </w:r>
      <w:r w:rsidRPr="004A3FF4">
        <w:tab/>
      </w:r>
      <w:r w:rsidRPr="004A3FF4">
        <w:tab/>
      </w:r>
      <w:r w:rsidRPr="004A3FF4">
        <w:tab/>
      </w:r>
      <w:r w:rsidRPr="004A3FF4">
        <w:tab/>
      </w:r>
      <w:r w:rsidRPr="004A3FF4">
        <w:tab/>
      </w:r>
      <w:r w:rsidRPr="004A3FF4">
        <w:tab/>
        <w:t>Clerk</w:t>
      </w:r>
    </w:p>
    <w:p w14:paraId="349AA1B0" w14:textId="77777777" w:rsidR="003E097D" w:rsidRPr="004A3FF4" w:rsidRDefault="003E097D" w:rsidP="003E097D">
      <w:pPr>
        <w:spacing w:line="240" w:lineRule="atLeast"/>
        <w:ind w:right="360"/>
        <w:jc w:val="both"/>
      </w:pPr>
      <w:r w:rsidRPr="004A3FF4">
        <w:t>Rachelle Leggett</w:t>
      </w:r>
      <w:r w:rsidRPr="004A3FF4">
        <w:tab/>
      </w:r>
      <w:r w:rsidRPr="004A3FF4">
        <w:tab/>
      </w:r>
      <w:r w:rsidRPr="004A3FF4">
        <w:tab/>
      </w:r>
      <w:r w:rsidRPr="004A3FF4">
        <w:tab/>
      </w:r>
      <w:r w:rsidRPr="004A3FF4">
        <w:tab/>
      </w:r>
      <w:r w:rsidRPr="004A3FF4">
        <w:tab/>
        <w:t>Treasurer</w:t>
      </w:r>
    </w:p>
    <w:p w14:paraId="2B399D87" w14:textId="77777777" w:rsidR="003E097D" w:rsidRPr="004A3FF4" w:rsidRDefault="003E097D" w:rsidP="003E097D">
      <w:pPr>
        <w:spacing w:line="240" w:lineRule="atLeast"/>
        <w:ind w:right="360"/>
        <w:jc w:val="both"/>
        <w:rPr>
          <w:b/>
          <w:u w:val="single"/>
        </w:rPr>
      </w:pPr>
    </w:p>
    <w:p w14:paraId="5C5D0D8C" w14:textId="77777777" w:rsidR="003E097D" w:rsidRPr="004A3FF4" w:rsidRDefault="003E097D" w:rsidP="003E097D">
      <w:pPr>
        <w:spacing w:line="240" w:lineRule="atLeast"/>
        <w:ind w:right="360"/>
        <w:jc w:val="center"/>
        <w:outlineLvl w:val="0"/>
      </w:pPr>
      <w:r w:rsidRPr="004A3FF4">
        <w:rPr>
          <w:b/>
          <w:u w:val="single"/>
        </w:rPr>
        <w:t>SPECIAL SERVICES PERSONNEL</w:t>
      </w:r>
    </w:p>
    <w:p w14:paraId="78DD94F7" w14:textId="77777777" w:rsidR="003E097D" w:rsidRPr="004A3FF4" w:rsidRDefault="003E097D" w:rsidP="003E097D">
      <w:pPr>
        <w:spacing w:line="240" w:lineRule="atLeast"/>
        <w:ind w:right="360"/>
        <w:jc w:val="both"/>
      </w:pPr>
      <w:r w:rsidRPr="004A3FF4">
        <w:t>Debra Reha</w:t>
      </w:r>
      <w:r w:rsidRPr="004A3FF4">
        <w:tab/>
      </w:r>
      <w:r w:rsidRPr="004A3FF4">
        <w:tab/>
      </w:r>
      <w:r w:rsidRPr="004A3FF4">
        <w:tab/>
        <w:t>Special Ed Director</w:t>
      </w:r>
      <w:r w:rsidRPr="004A3FF4">
        <w:tab/>
      </w:r>
      <w:r w:rsidRPr="004A3FF4">
        <w:tab/>
      </w:r>
      <w:r w:rsidRPr="004A3FF4">
        <w:tab/>
        <w:t>785-543-2149</w:t>
      </w:r>
    </w:p>
    <w:p w14:paraId="67A8B127" w14:textId="1A8EA2CC" w:rsidR="003E097D" w:rsidRPr="004A3FF4" w:rsidRDefault="008F354C" w:rsidP="003E097D">
      <w:pPr>
        <w:spacing w:line="240" w:lineRule="atLeast"/>
        <w:ind w:right="360"/>
        <w:jc w:val="both"/>
      </w:pPr>
      <w:r w:rsidRPr="004A3FF4">
        <w:t>Anne Abbott</w:t>
      </w:r>
      <w:r w:rsidR="003E097D" w:rsidRPr="004A3FF4">
        <w:tab/>
      </w:r>
      <w:r w:rsidR="003E097D" w:rsidRPr="004A3FF4">
        <w:tab/>
      </w:r>
      <w:r w:rsidR="003E097D" w:rsidRPr="004A3FF4">
        <w:tab/>
        <w:t>Adaptive P.E.</w:t>
      </w:r>
      <w:r w:rsidR="003E097D" w:rsidRPr="004A3FF4">
        <w:tab/>
      </w:r>
      <w:r w:rsidR="003E097D" w:rsidRPr="004A3FF4">
        <w:tab/>
      </w:r>
      <w:r w:rsidR="003E097D" w:rsidRPr="004A3FF4">
        <w:tab/>
      </w:r>
      <w:r w:rsidR="003E097D" w:rsidRPr="004A3FF4">
        <w:tab/>
        <w:t>785-689-4631</w:t>
      </w:r>
    </w:p>
    <w:p w14:paraId="4DA114E3" w14:textId="77777777" w:rsidR="003E097D" w:rsidRPr="004A3FF4" w:rsidRDefault="003E097D" w:rsidP="003E097D">
      <w:pPr>
        <w:spacing w:line="240" w:lineRule="atLeast"/>
        <w:ind w:right="360"/>
        <w:jc w:val="both"/>
      </w:pPr>
      <w:r w:rsidRPr="004A3FF4">
        <w:t>Jessica Hindman</w:t>
      </w:r>
      <w:r w:rsidRPr="004A3FF4">
        <w:tab/>
      </w:r>
      <w:r w:rsidRPr="004A3FF4">
        <w:tab/>
        <w:t>School Psychologist</w:t>
      </w:r>
      <w:r w:rsidRPr="004A3FF4">
        <w:tab/>
      </w:r>
      <w:r w:rsidRPr="004A3FF4">
        <w:tab/>
      </w:r>
      <w:r w:rsidRPr="004A3FF4">
        <w:tab/>
        <w:t>785-689-4631</w:t>
      </w:r>
    </w:p>
    <w:p w14:paraId="3A500785" w14:textId="1D3502CF" w:rsidR="003E097D" w:rsidRPr="004A3FF4" w:rsidRDefault="008F354C" w:rsidP="003E097D">
      <w:pPr>
        <w:spacing w:line="240" w:lineRule="atLeast"/>
        <w:ind w:right="360"/>
        <w:jc w:val="both"/>
      </w:pPr>
      <w:r w:rsidRPr="004A3FF4">
        <w:t>Trina Schrag</w:t>
      </w:r>
      <w:r w:rsidR="00E43524">
        <w:tab/>
      </w:r>
      <w:r w:rsidR="00E43524">
        <w:tab/>
      </w:r>
      <w:r w:rsidR="00E43524">
        <w:tab/>
        <w:t>Speech</w:t>
      </w:r>
      <w:r w:rsidR="00E43524">
        <w:tab/>
      </w:r>
      <w:r w:rsidR="00E43524">
        <w:tab/>
      </w:r>
      <w:r w:rsidR="00E43524">
        <w:tab/>
      </w:r>
      <w:r w:rsidR="00E43524">
        <w:tab/>
      </w:r>
      <w:r w:rsidR="003E097D" w:rsidRPr="004A3FF4">
        <w:t>785-689-4631</w:t>
      </w:r>
    </w:p>
    <w:p w14:paraId="2B3D41D9" w14:textId="77777777" w:rsidR="003E097D" w:rsidRPr="004A3FF4" w:rsidRDefault="003E097D" w:rsidP="003E097D">
      <w:pPr>
        <w:spacing w:line="240" w:lineRule="atLeast"/>
        <w:ind w:right="360"/>
        <w:jc w:val="both"/>
      </w:pPr>
      <w:r w:rsidRPr="004A3FF4">
        <w:t>Sandy Becker</w:t>
      </w:r>
      <w:r w:rsidRPr="004A3FF4">
        <w:tab/>
      </w:r>
      <w:r w:rsidRPr="004A3FF4">
        <w:tab/>
      </w:r>
      <w:r w:rsidRPr="004A3FF4">
        <w:tab/>
        <w:t>School Nurse</w:t>
      </w:r>
      <w:r w:rsidRPr="004A3FF4">
        <w:tab/>
      </w:r>
      <w:r w:rsidRPr="004A3FF4">
        <w:tab/>
      </w:r>
      <w:r w:rsidRPr="004A3FF4">
        <w:tab/>
      </w:r>
      <w:r w:rsidRPr="004A3FF4">
        <w:tab/>
        <w:t>785-689-4631</w:t>
      </w:r>
    </w:p>
    <w:p w14:paraId="6813F513" w14:textId="77777777" w:rsidR="003E097D" w:rsidRPr="004A3FF4" w:rsidRDefault="003E097D" w:rsidP="003E097D">
      <w:pPr>
        <w:spacing w:line="240" w:lineRule="atLeast"/>
        <w:ind w:right="360"/>
      </w:pPr>
    </w:p>
    <w:p w14:paraId="60ADD289" w14:textId="7EA65200" w:rsidR="003E097D" w:rsidRPr="004A3FF4" w:rsidRDefault="003E097D" w:rsidP="003E097D">
      <w:pPr>
        <w:spacing w:line="240" w:lineRule="atLeast"/>
        <w:ind w:right="360"/>
        <w:rPr>
          <w:b/>
          <w:u w:val="single"/>
        </w:rPr>
      </w:pPr>
      <w:r w:rsidRPr="004A3FF4">
        <w:tab/>
      </w:r>
      <w:r w:rsidRPr="004A3FF4">
        <w:tab/>
      </w:r>
      <w:r w:rsidRPr="004A3FF4">
        <w:tab/>
        <w:t xml:space="preserve">            </w:t>
      </w:r>
      <w:r w:rsidR="008746B6" w:rsidRPr="004A3FF4">
        <w:rPr>
          <w:b/>
          <w:u w:val="single"/>
        </w:rPr>
        <w:t>PARAPROFESSIO</w:t>
      </w:r>
      <w:r w:rsidRPr="004A3FF4">
        <w:rPr>
          <w:b/>
          <w:u w:val="single"/>
        </w:rPr>
        <w:t>NALS</w:t>
      </w:r>
    </w:p>
    <w:p w14:paraId="0772BC8C" w14:textId="10CA1397" w:rsidR="003E097D" w:rsidRPr="004A3FF4" w:rsidRDefault="003E097D" w:rsidP="00F5745A">
      <w:pPr>
        <w:spacing w:line="240" w:lineRule="atLeast"/>
        <w:ind w:left="1440" w:right="360" w:firstLine="720"/>
      </w:pPr>
      <w:r w:rsidRPr="004A3FF4">
        <w:t>Karen Clements</w:t>
      </w:r>
      <w:r w:rsidRPr="004A3FF4">
        <w:tab/>
      </w:r>
      <w:r w:rsidRPr="004A3FF4">
        <w:tab/>
      </w:r>
      <w:r w:rsidR="00F5745A" w:rsidRPr="004A3FF4">
        <w:tab/>
      </w:r>
      <w:r w:rsidR="00E43524">
        <w:tab/>
        <w:t>Diane VanDiest</w:t>
      </w:r>
    </w:p>
    <w:p w14:paraId="57B7F41D" w14:textId="78E9239F" w:rsidR="003E097D" w:rsidRPr="004A3FF4" w:rsidRDefault="003E097D" w:rsidP="00F5745A">
      <w:pPr>
        <w:spacing w:line="240" w:lineRule="atLeast"/>
        <w:ind w:left="1440" w:right="360" w:firstLine="720"/>
      </w:pPr>
      <w:r w:rsidRPr="004A3FF4">
        <w:t>Mary Sparks</w:t>
      </w:r>
      <w:r w:rsidRPr="004A3FF4">
        <w:tab/>
      </w:r>
      <w:r w:rsidRPr="004A3FF4">
        <w:tab/>
      </w:r>
      <w:r w:rsidR="00F5745A" w:rsidRPr="004A3FF4">
        <w:tab/>
      </w:r>
      <w:r w:rsidR="00E43524">
        <w:tab/>
      </w:r>
      <w:r w:rsidR="00E43524">
        <w:tab/>
      </w:r>
      <w:r w:rsidRPr="004A3FF4">
        <w:t>Denise Ruff</w:t>
      </w:r>
      <w:r w:rsidR="008746B6" w:rsidRPr="004A3FF4">
        <w:tab/>
      </w:r>
    </w:p>
    <w:p w14:paraId="471CF1A6" w14:textId="651A21D5" w:rsidR="003E097D" w:rsidRPr="004A3FF4" w:rsidRDefault="003E097D" w:rsidP="00F5745A">
      <w:pPr>
        <w:spacing w:line="240" w:lineRule="atLeast"/>
        <w:ind w:left="1440" w:right="360" w:firstLine="720"/>
      </w:pPr>
      <w:r w:rsidRPr="004A3FF4">
        <w:t>Elsie Ashmore</w:t>
      </w:r>
      <w:r w:rsidRPr="004A3FF4">
        <w:tab/>
      </w:r>
      <w:r w:rsidRPr="004A3FF4">
        <w:tab/>
      </w:r>
      <w:r w:rsidR="00F5745A" w:rsidRPr="004A3FF4">
        <w:tab/>
      </w:r>
      <w:r w:rsidRPr="004A3FF4">
        <w:tab/>
      </w:r>
      <w:r w:rsidRPr="004A3FF4">
        <w:tab/>
      </w:r>
      <w:r w:rsidRPr="004A3FF4">
        <w:tab/>
      </w:r>
      <w:r w:rsidRPr="004A3FF4">
        <w:tab/>
      </w:r>
      <w:r w:rsidRPr="004A3FF4">
        <w:tab/>
      </w:r>
      <w:r w:rsidRPr="004A3FF4">
        <w:tab/>
      </w:r>
    </w:p>
    <w:p w14:paraId="3C6F4379" w14:textId="77777777" w:rsidR="003E097D" w:rsidRPr="004A3FF4" w:rsidRDefault="003E097D" w:rsidP="003E097D">
      <w:pPr>
        <w:spacing w:line="240" w:lineRule="atLeast"/>
        <w:ind w:right="360"/>
      </w:pPr>
      <w:r w:rsidRPr="004A3FF4">
        <w:tab/>
      </w:r>
      <w:r w:rsidRPr="004A3FF4">
        <w:tab/>
      </w:r>
      <w:r w:rsidRPr="004A3FF4">
        <w:tab/>
      </w:r>
      <w:r w:rsidRPr="004A3FF4">
        <w:tab/>
      </w:r>
      <w:r w:rsidRPr="004A3FF4">
        <w:tab/>
      </w:r>
    </w:p>
    <w:p w14:paraId="137C4E74" w14:textId="77777777" w:rsidR="003E097D" w:rsidRPr="004A3FF4" w:rsidRDefault="003E097D" w:rsidP="003E097D">
      <w:pPr>
        <w:spacing w:line="240" w:lineRule="atLeast"/>
        <w:ind w:right="360"/>
        <w:jc w:val="center"/>
        <w:rPr>
          <w:b/>
          <w:u w:val="single"/>
        </w:rPr>
      </w:pPr>
      <w:r w:rsidRPr="004A3FF4">
        <w:rPr>
          <w:b/>
          <w:u w:val="single"/>
        </w:rPr>
        <w:t>COACH AIDES - SPONSORS</w:t>
      </w:r>
    </w:p>
    <w:p w14:paraId="22DA7549" w14:textId="79F3141F" w:rsidR="003E097D" w:rsidRPr="004A3FF4" w:rsidRDefault="003E097D" w:rsidP="008746B6">
      <w:pPr>
        <w:spacing w:line="240" w:lineRule="atLeast"/>
        <w:ind w:right="360"/>
      </w:pPr>
      <w:r w:rsidRPr="004A3FF4">
        <w:t>H.S. Cheerleading Sponsors</w:t>
      </w:r>
      <w:r w:rsidRPr="004A3FF4">
        <w:tab/>
        <w:t xml:space="preserve"> </w:t>
      </w:r>
      <w:r w:rsidR="008746B6" w:rsidRPr="004A3FF4">
        <w:tab/>
      </w:r>
      <w:r w:rsidR="008746B6" w:rsidRPr="004A3FF4">
        <w:tab/>
      </w:r>
      <w:r w:rsidR="008746B6" w:rsidRPr="004A3FF4">
        <w:tab/>
      </w:r>
      <w:r w:rsidR="008746B6" w:rsidRPr="004A3FF4">
        <w:tab/>
      </w:r>
      <w:r w:rsidR="008746B6" w:rsidRPr="004A3FF4">
        <w:tab/>
      </w:r>
      <w:r w:rsidRPr="004A3FF4">
        <w:t>Nancy Jenner</w:t>
      </w:r>
    </w:p>
    <w:p w14:paraId="31D22D63" w14:textId="6D3E238A" w:rsidR="003E097D" w:rsidRPr="004A3FF4" w:rsidRDefault="003E097D" w:rsidP="003E097D">
      <w:pPr>
        <w:spacing w:line="240" w:lineRule="atLeast"/>
        <w:ind w:right="360"/>
      </w:pPr>
      <w:r w:rsidRPr="004A3FF4">
        <w:t xml:space="preserve">Junior High Cheerleading Sponsor            </w:t>
      </w:r>
      <w:r w:rsidR="008746B6" w:rsidRPr="004A3FF4">
        <w:tab/>
      </w:r>
      <w:r w:rsidR="008746B6" w:rsidRPr="004A3FF4">
        <w:tab/>
      </w:r>
      <w:r w:rsidR="008746B6" w:rsidRPr="004A3FF4">
        <w:tab/>
      </w:r>
      <w:r w:rsidR="008746B6" w:rsidRPr="004A3FF4">
        <w:tab/>
      </w:r>
      <w:r w:rsidRPr="004A3FF4">
        <w:t xml:space="preserve">Nancy Jenner </w:t>
      </w:r>
    </w:p>
    <w:p w14:paraId="67240DD2" w14:textId="2F0EFE4A" w:rsidR="003E097D" w:rsidRPr="004A3FF4" w:rsidRDefault="003E097D" w:rsidP="008746B6">
      <w:pPr>
        <w:spacing w:line="240" w:lineRule="atLeast"/>
        <w:ind w:right="360"/>
      </w:pPr>
      <w:r w:rsidRPr="004A3FF4">
        <w:t xml:space="preserve">Dance Team Sponsor                         </w:t>
      </w:r>
      <w:r w:rsidR="008746B6" w:rsidRPr="004A3FF4">
        <w:tab/>
      </w:r>
      <w:r w:rsidR="008746B6" w:rsidRPr="004A3FF4">
        <w:tab/>
      </w:r>
      <w:r w:rsidR="008746B6" w:rsidRPr="004A3FF4">
        <w:tab/>
      </w:r>
      <w:r w:rsidR="008746B6" w:rsidRPr="004A3FF4">
        <w:tab/>
      </w:r>
      <w:r w:rsidR="008746B6" w:rsidRPr="004A3FF4">
        <w:tab/>
      </w:r>
      <w:r w:rsidRPr="004A3FF4">
        <w:t>Kristi VanDerVeen</w:t>
      </w:r>
    </w:p>
    <w:p w14:paraId="6D332FD7" w14:textId="77777777" w:rsidR="003E097D" w:rsidRPr="004A3FF4" w:rsidRDefault="003E097D" w:rsidP="003E097D">
      <w:pPr>
        <w:spacing w:line="240" w:lineRule="atLeast"/>
        <w:ind w:right="360"/>
        <w:jc w:val="center"/>
      </w:pPr>
      <w:r w:rsidRPr="004A3FF4">
        <w:t xml:space="preserve">       </w:t>
      </w:r>
      <w:r w:rsidRPr="004A3FF4">
        <w:tab/>
      </w:r>
      <w:r w:rsidRPr="004A3FF4">
        <w:tab/>
      </w:r>
      <w:r w:rsidRPr="004A3FF4">
        <w:tab/>
      </w:r>
    </w:p>
    <w:p w14:paraId="5FBF434A" w14:textId="77777777" w:rsidR="003E097D" w:rsidRPr="004A3FF4" w:rsidRDefault="003E097D" w:rsidP="003E097D">
      <w:pPr>
        <w:spacing w:line="240" w:lineRule="atLeast"/>
        <w:ind w:right="360"/>
        <w:jc w:val="both"/>
      </w:pPr>
      <w:r w:rsidRPr="004A3FF4">
        <w:tab/>
      </w:r>
      <w:r w:rsidRPr="004A3FF4">
        <w:tab/>
      </w:r>
      <w:r w:rsidRPr="004A3FF4">
        <w:tab/>
      </w:r>
      <w:r w:rsidRPr="004A3FF4">
        <w:rPr>
          <w:b/>
          <w:u w:val="single"/>
        </w:rPr>
        <w:t>MAINTENANCE AND CUSTODIANS</w:t>
      </w:r>
    </w:p>
    <w:p w14:paraId="2FABACC4" w14:textId="77777777" w:rsidR="008746B6" w:rsidRPr="004A3FF4" w:rsidRDefault="003E097D" w:rsidP="003E097D">
      <w:pPr>
        <w:spacing w:line="240" w:lineRule="atLeast"/>
        <w:ind w:right="360"/>
      </w:pPr>
      <w:r w:rsidRPr="004A3FF4">
        <w:t>Myron Brown</w:t>
      </w:r>
      <w:r w:rsidRPr="004A3FF4">
        <w:tab/>
      </w:r>
      <w:r w:rsidRPr="004A3FF4">
        <w:tab/>
      </w:r>
      <w:r w:rsidRPr="004A3FF4">
        <w:tab/>
      </w:r>
      <w:r w:rsidRPr="004A3FF4">
        <w:tab/>
      </w:r>
      <w:r w:rsidRPr="004A3FF4">
        <w:tab/>
      </w:r>
      <w:r w:rsidRPr="004A3FF4">
        <w:tab/>
      </w:r>
      <w:r w:rsidRPr="004A3FF4">
        <w:tab/>
      </w:r>
      <w:r w:rsidRPr="004A3FF4">
        <w:tab/>
        <w:t>785-689-</w:t>
      </w:r>
      <w:r w:rsidR="008746B6" w:rsidRPr="004A3FF4">
        <w:t>4631</w:t>
      </w:r>
    </w:p>
    <w:p w14:paraId="6122BE99" w14:textId="680FB8A3" w:rsidR="003E097D" w:rsidRPr="004A3FF4" w:rsidRDefault="008746B6" w:rsidP="003E097D">
      <w:pPr>
        <w:spacing w:line="240" w:lineRule="atLeast"/>
        <w:ind w:right="360"/>
      </w:pPr>
      <w:r w:rsidRPr="004A3FF4">
        <w:t>David Leanna</w:t>
      </w:r>
      <w:r w:rsidR="003E097D" w:rsidRPr="004A3FF4">
        <w:tab/>
      </w:r>
      <w:r w:rsidR="003E097D" w:rsidRPr="004A3FF4">
        <w:tab/>
      </w:r>
      <w:r w:rsidR="003E097D" w:rsidRPr="004A3FF4">
        <w:tab/>
      </w:r>
      <w:r w:rsidR="003E097D" w:rsidRPr="004A3FF4">
        <w:tab/>
      </w:r>
      <w:r w:rsidR="003E097D" w:rsidRPr="004A3FF4">
        <w:tab/>
      </w:r>
      <w:r w:rsidR="003E097D" w:rsidRPr="004A3FF4">
        <w:tab/>
      </w:r>
      <w:r w:rsidR="003E097D" w:rsidRPr="004A3FF4">
        <w:tab/>
      </w:r>
      <w:r w:rsidR="003E097D" w:rsidRPr="004A3FF4">
        <w:tab/>
        <w:t>785-689-4631</w:t>
      </w:r>
    </w:p>
    <w:p w14:paraId="0CF6E673" w14:textId="1AB3ACE0" w:rsidR="003E097D" w:rsidRPr="004A3FF4" w:rsidRDefault="008746B6" w:rsidP="003E097D">
      <w:pPr>
        <w:spacing w:line="240" w:lineRule="atLeast"/>
        <w:ind w:right="360"/>
      </w:pPr>
      <w:r w:rsidRPr="004A3FF4">
        <w:t>Rob Pinkerton</w:t>
      </w:r>
      <w:r w:rsidR="00E43524">
        <w:tab/>
      </w:r>
      <w:r w:rsidR="00E43524">
        <w:tab/>
      </w:r>
      <w:r w:rsidR="00E43524">
        <w:tab/>
      </w:r>
      <w:r w:rsidR="00E43524">
        <w:tab/>
      </w:r>
      <w:r w:rsidR="00E43524">
        <w:tab/>
      </w:r>
      <w:r w:rsidR="00E43524">
        <w:tab/>
      </w:r>
      <w:r w:rsidR="00E43524">
        <w:tab/>
      </w:r>
      <w:r w:rsidR="003E097D" w:rsidRPr="004A3FF4">
        <w:t>785-689-4631</w:t>
      </w:r>
    </w:p>
    <w:p w14:paraId="76F38EB5" w14:textId="77777777" w:rsidR="003E097D" w:rsidRPr="004A3FF4" w:rsidRDefault="003E097D" w:rsidP="003E097D">
      <w:pPr>
        <w:spacing w:line="240" w:lineRule="atLeast"/>
        <w:ind w:right="360"/>
      </w:pPr>
    </w:p>
    <w:p w14:paraId="78B6BA26" w14:textId="77777777" w:rsidR="003E097D" w:rsidRPr="004A3FF4" w:rsidRDefault="003E097D" w:rsidP="003E097D">
      <w:pPr>
        <w:spacing w:line="240" w:lineRule="atLeast"/>
        <w:ind w:left="2160" w:right="360" w:firstLine="720"/>
        <w:outlineLvl w:val="0"/>
        <w:rPr>
          <w:b/>
          <w:u w:val="single"/>
        </w:rPr>
      </w:pPr>
      <w:r w:rsidRPr="004A3FF4">
        <w:rPr>
          <w:b/>
          <w:u w:val="single"/>
        </w:rPr>
        <w:t>KITCHEN PERSONNEL</w:t>
      </w:r>
    </w:p>
    <w:p w14:paraId="15104283" w14:textId="1A3BAC44" w:rsidR="003E097D" w:rsidRPr="004A3FF4" w:rsidRDefault="008746B6" w:rsidP="003E097D">
      <w:pPr>
        <w:spacing w:line="240" w:lineRule="atLeast"/>
        <w:ind w:right="360"/>
      </w:pPr>
      <w:r w:rsidRPr="004A3FF4">
        <w:t>Chyanne Hilburn</w:t>
      </w:r>
      <w:r w:rsidRPr="004A3FF4">
        <w:tab/>
      </w:r>
      <w:r w:rsidRPr="004A3FF4">
        <w:tab/>
      </w:r>
      <w:r w:rsidRPr="004A3FF4">
        <w:tab/>
      </w:r>
      <w:r w:rsidR="003E097D" w:rsidRPr="004A3FF4">
        <w:tab/>
      </w:r>
      <w:r w:rsidR="003E097D" w:rsidRPr="004A3FF4">
        <w:tab/>
      </w:r>
      <w:r w:rsidR="003E097D" w:rsidRPr="004A3FF4">
        <w:tab/>
      </w:r>
      <w:r w:rsidR="003E097D" w:rsidRPr="004A3FF4">
        <w:tab/>
        <w:t>785-689-</w:t>
      </w:r>
      <w:r w:rsidRPr="004A3FF4">
        <w:t>4631</w:t>
      </w:r>
    </w:p>
    <w:p w14:paraId="2BD45510" w14:textId="5406EB64" w:rsidR="003E097D" w:rsidRPr="004A3FF4" w:rsidRDefault="003E097D" w:rsidP="003E097D">
      <w:pPr>
        <w:spacing w:line="240" w:lineRule="atLeast"/>
        <w:ind w:right="360"/>
      </w:pPr>
      <w:r w:rsidRPr="004A3FF4">
        <w:t>Sandra Olivas</w:t>
      </w:r>
      <w:r w:rsidRPr="004A3FF4">
        <w:tab/>
      </w:r>
      <w:r w:rsidRPr="004A3FF4">
        <w:tab/>
      </w:r>
      <w:r w:rsidRPr="004A3FF4">
        <w:tab/>
      </w:r>
      <w:r w:rsidRPr="004A3FF4">
        <w:tab/>
      </w:r>
      <w:r w:rsidRPr="004A3FF4">
        <w:tab/>
      </w:r>
      <w:r w:rsidRPr="004A3FF4">
        <w:tab/>
      </w:r>
      <w:r w:rsidRPr="004A3FF4">
        <w:tab/>
      </w:r>
      <w:r w:rsidRPr="004A3FF4">
        <w:tab/>
        <w:t>785-689-</w:t>
      </w:r>
      <w:r w:rsidR="008746B6" w:rsidRPr="004A3FF4">
        <w:t>4631</w:t>
      </w:r>
    </w:p>
    <w:p w14:paraId="0BD00681" w14:textId="77777777" w:rsidR="003E097D" w:rsidRPr="004A3FF4" w:rsidRDefault="003E097D" w:rsidP="003E097D">
      <w:pPr>
        <w:spacing w:line="240" w:lineRule="atLeast"/>
        <w:ind w:right="360"/>
      </w:pPr>
    </w:p>
    <w:p w14:paraId="46964579" w14:textId="77777777" w:rsidR="003E097D" w:rsidRPr="004A3FF4" w:rsidRDefault="003E097D" w:rsidP="003E097D">
      <w:pPr>
        <w:spacing w:line="240" w:lineRule="atLeast"/>
        <w:ind w:right="360"/>
        <w:jc w:val="center"/>
        <w:rPr>
          <w:b/>
          <w:u w:val="single"/>
        </w:rPr>
      </w:pPr>
      <w:r w:rsidRPr="004A3FF4">
        <w:rPr>
          <w:b/>
          <w:u w:val="single"/>
        </w:rPr>
        <w:t>BUS DRIVERS</w:t>
      </w:r>
    </w:p>
    <w:p w14:paraId="0DF41F28" w14:textId="1E9B0FA3" w:rsidR="003E097D" w:rsidRPr="004A3FF4" w:rsidRDefault="008746B6" w:rsidP="003E097D">
      <w:pPr>
        <w:spacing w:line="240" w:lineRule="atLeast"/>
        <w:ind w:right="360"/>
      </w:pPr>
      <w:r w:rsidRPr="004A3FF4">
        <w:t>Kent Blake</w:t>
      </w:r>
      <w:r w:rsidR="003E097D" w:rsidRPr="004A3FF4">
        <w:tab/>
      </w:r>
      <w:r w:rsidR="003E097D" w:rsidRPr="004A3FF4">
        <w:tab/>
      </w:r>
      <w:r w:rsidR="003E097D" w:rsidRPr="004A3FF4">
        <w:tab/>
      </w:r>
      <w:r w:rsidR="003E097D" w:rsidRPr="004A3FF4">
        <w:tab/>
      </w:r>
      <w:r w:rsidR="003E097D" w:rsidRPr="004A3FF4">
        <w:tab/>
      </w:r>
      <w:r w:rsidR="003E097D" w:rsidRPr="004A3FF4">
        <w:tab/>
      </w:r>
      <w:r w:rsidR="003E097D" w:rsidRPr="004A3FF4">
        <w:tab/>
      </w:r>
      <w:r w:rsidR="003E097D" w:rsidRPr="004A3FF4">
        <w:tab/>
      </w:r>
      <w:r w:rsidR="003406CF" w:rsidRPr="004A3FF4">
        <w:t xml:space="preserve">Speed </w:t>
      </w:r>
      <w:r w:rsidR="003E097D" w:rsidRPr="004A3FF4">
        <w:t>Route</w:t>
      </w:r>
    </w:p>
    <w:p w14:paraId="097C8C43" w14:textId="4F686FE3" w:rsidR="003E097D" w:rsidRPr="004A3FF4" w:rsidRDefault="00E43524" w:rsidP="008746B6">
      <w:pPr>
        <w:spacing w:line="240" w:lineRule="atLeast"/>
        <w:ind w:right="360"/>
        <w:jc w:val="both"/>
        <w:rPr>
          <w:b/>
          <w:u w:val="single"/>
        </w:rPr>
      </w:pPr>
      <w:r>
        <w:t>Velma Jansonius</w:t>
      </w:r>
      <w:r>
        <w:tab/>
      </w:r>
      <w:r>
        <w:tab/>
      </w:r>
      <w:r>
        <w:tab/>
      </w:r>
      <w:r>
        <w:tab/>
      </w:r>
      <w:r>
        <w:tab/>
      </w:r>
      <w:r>
        <w:tab/>
      </w:r>
      <w:r>
        <w:tab/>
        <w:t xml:space="preserve">Prairie </w:t>
      </w:r>
      <w:r w:rsidR="003E097D" w:rsidRPr="004A3FF4">
        <w:t>View Route</w:t>
      </w:r>
    </w:p>
    <w:p w14:paraId="32408EF5" w14:textId="761CC069" w:rsidR="008746B6" w:rsidRPr="004A3FF4" w:rsidRDefault="008746B6" w:rsidP="008746B6">
      <w:pPr>
        <w:spacing w:line="240" w:lineRule="atLeast"/>
        <w:ind w:right="360"/>
        <w:jc w:val="both"/>
      </w:pPr>
      <w:r w:rsidRPr="004A3FF4">
        <w:t>Rob Pinkerton</w:t>
      </w:r>
      <w:r w:rsidRPr="004A3FF4">
        <w:tab/>
      </w:r>
      <w:r w:rsidRPr="004A3FF4">
        <w:tab/>
      </w:r>
      <w:r w:rsidRPr="004A3FF4">
        <w:tab/>
      </w:r>
      <w:r w:rsidRPr="004A3FF4">
        <w:tab/>
      </w:r>
      <w:r w:rsidRPr="004A3FF4">
        <w:tab/>
      </w:r>
      <w:r w:rsidRPr="004A3FF4">
        <w:tab/>
      </w:r>
      <w:r w:rsidRPr="004A3FF4">
        <w:tab/>
      </w:r>
      <w:r w:rsidRPr="004A3FF4">
        <w:tab/>
        <w:t>Lenora Route</w:t>
      </w:r>
    </w:p>
    <w:p w14:paraId="0A1D9D44" w14:textId="77777777" w:rsidR="003E097D" w:rsidRPr="004A3FF4" w:rsidRDefault="003E097D" w:rsidP="003E097D">
      <w:pPr>
        <w:spacing w:line="240" w:lineRule="atLeast"/>
        <w:ind w:left="720" w:right="360" w:firstLine="720"/>
        <w:outlineLvl w:val="0"/>
        <w:rPr>
          <w:b/>
        </w:rPr>
      </w:pPr>
    </w:p>
    <w:p w14:paraId="2D26F2A6" w14:textId="77777777" w:rsidR="003E097D" w:rsidRPr="004A3FF4" w:rsidRDefault="003E097D" w:rsidP="003E097D">
      <w:pPr>
        <w:spacing w:line="240" w:lineRule="atLeast"/>
        <w:ind w:left="720" w:right="360" w:firstLine="720"/>
        <w:outlineLvl w:val="0"/>
        <w:rPr>
          <w:b/>
        </w:rPr>
      </w:pPr>
    </w:p>
    <w:p w14:paraId="4A37A5F1" w14:textId="77777777" w:rsidR="003E097D" w:rsidRPr="004A3FF4" w:rsidRDefault="003E097D" w:rsidP="003E097D">
      <w:pPr>
        <w:spacing w:line="240" w:lineRule="atLeast"/>
        <w:ind w:left="720" w:right="360" w:firstLine="720"/>
        <w:outlineLvl w:val="0"/>
        <w:rPr>
          <w:b/>
        </w:rPr>
      </w:pPr>
    </w:p>
    <w:p w14:paraId="53E5EE02" w14:textId="77777777" w:rsidR="003E097D" w:rsidRPr="004A3FF4" w:rsidRDefault="003E097D" w:rsidP="003E097D">
      <w:pPr>
        <w:spacing w:line="240" w:lineRule="atLeast"/>
        <w:ind w:left="720" w:right="360" w:firstLine="720"/>
        <w:outlineLvl w:val="0"/>
        <w:rPr>
          <w:b/>
        </w:rPr>
      </w:pPr>
    </w:p>
    <w:p w14:paraId="36E8AC4D" w14:textId="77777777" w:rsidR="003E097D" w:rsidRPr="004A3FF4" w:rsidRDefault="003E097D" w:rsidP="003E097D">
      <w:pPr>
        <w:spacing w:line="240" w:lineRule="atLeast"/>
        <w:ind w:left="720" w:right="360" w:firstLine="720"/>
        <w:outlineLvl w:val="0"/>
        <w:rPr>
          <w:b/>
        </w:rPr>
      </w:pPr>
    </w:p>
    <w:p w14:paraId="1726DD31" w14:textId="77777777" w:rsidR="003E097D" w:rsidRPr="004A3FF4" w:rsidRDefault="003E097D" w:rsidP="003E097D">
      <w:pPr>
        <w:spacing w:line="240" w:lineRule="atLeast"/>
        <w:ind w:left="720" w:right="360" w:firstLine="720"/>
        <w:outlineLvl w:val="0"/>
        <w:rPr>
          <w:b/>
        </w:rPr>
      </w:pPr>
    </w:p>
    <w:p w14:paraId="25E289E5" w14:textId="77777777" w:rsidR="001F67E7" w:rsidRPr="004A3FF4" w:rsidRDefault="001F67E7" w:rsidP="001F67E7">
      <w:pPr>
        <w:jc w:val="center"/>
        <w:rPr>
          <w:b/>
          <w:i/>
        </w:rPr>
      </w:pPr>
      <w:r w:rsidRPr="004A3FF4">
        <w:rPr>
          <w:b/>
          <w:i/>
        </w:rPr>
        <w:t>Table of Contents</w:t>
      </w:r>
    </w:p>
    <w:p w14:paraId="7ED0D820" w14:textId="77777777" w:rsidR="001F67E7" w:rsidRPr="004A3FF4" w:rsidRDefault="001F67E7" w:rsidP="001F67E7">
      <w:pPr>
        <w:jc w:val="center"/>
        <w:rPr>
          <w:b/>
          <w:i/>
        </w:rPr>
      </w:pPr>
    </w:p>
    <w:p w14:paraId="2D003DD6" w14:textId="77777777" w:rsidR="001F67E7" w:rsidRPr="004A3FF4" w:rsidRDefault="001F67E7" w:rsidP="001F67E7">
      <w:pPr>
        <w:jc w:val="center"/>
        <w:rPr>
          <w:b/>
        </w:rPr>
      </w:pPr>
      <w:r w:rsidRPr="004A3FF4">
        <w:rPr>
          <w:b/>
        </w:rPr>
        <w:t>USD #326 District-Wide Information</w:t>
      </w:r>
    </w:p>
    <w:p w14:paraId="264B1AF2" w14:textId="77777777" w:rsidR="001F67E7" w:rsidRPr="004A3FF4" w:rsidRDefault="001F67E7" w:rsidP="001F67E7">
      <w:pPr>
        <w:jc w:val="center"/>
        <w:rPr>
          <w:i/>
        </w:rPr>
      </w:pPr>
    </w:p>
    <w:p w14:paraId="2E64BD34" w14:textId="615879AA" w:rsidR="001F67E7" w:rsidRPr="004A3FF4" w:rsidRDefault="001F67E7" w:rsidP="001F67E7">
      <w:r w:rsidRPr="004A3FF4">
        <w:t xml:space="preserve">Acceptable Use Policies </w:t>
      </w:r>
      <w:r w:rsidRPr="004A3FF4">
        <w:rPr>
          <w:i/>
        </w:rPr>
        <w:t xml:space="preserve"> (See Technology, Acceptable Use Policies)</w:t>
      </w:r>
      <w:r w:rsidRPr="004A3FF4">
        <w:rPr>
          <w:i/>
        </w:rPr>
        <w:tab/>
      </w:r>
      <w:r w:rsidRPr="004A3FF4">
        <w:rPr>
          <w:i/>
        </w:rPr>
        <w:tab/>
      </w:r>
      <w:r w:rsidR="00811910" w:rsidRPr="004A3FF4">
        <w:t>29-31</w:t>
      </w:r>
    </w:p>
    <w:p w14:paraId="69BB32E7" w14:textId="311C5103" w:rsidR="001F67E7" w:rsidRPr="004A3FF4" w:rsidRDefault="001F67E7" w:rsidP="001F67E7">
      <w:r w:rsidRPr="004A3FF4">
        <w:t>Accreditation—Kansas State Department of Education (KSDE)</w:t>
      </w:r>
      <w:r w:rsidRPr="004A3FF4">
        <w:tab/>
      </w:r>
      <w:r w:rsidRPr="004A3FF4">
        <w:tab/>
      </w:r>
      <w:r w:rsidRPr="004A3FF4">
        <w:tab/>
      </w:r>
      <w:r w:rsidR="009870DA" w:rsidRPr="004A3FF4">
        <w:t>1</w:t>
      </w:r>
      <w:r w:rsidR="00811910" w:rsidRPr="004A3FF4">
        <w:t>1</w:t>
      </w:r>
    </w:p>
    <w:p w14:paraId="4D9CBEE7" w14:textId="4B871177" w:rsidR="001F67E7" w:rsidRPr="004A3FF4" w:rsidRDefault="001F67E7" w:rsidP="001F67E7">
      <w:r w:rsidRPr="004A3FF4">
        <w:t>Activities Awards</w:t>
      </w:r>
      <w:r w:rsidRPr="004A3FF4">
        <w:tab/>
      </w:r>
      <w:r w:rsidRPr="004A3FF4">
        <w:tab/>
      </w:r>
      <w:r w:rsidRPr="004A3FF4">
        <w:tab/>
      </w:r>
      <w:r w:rsidRPr="004A3FF4">
        <w:tab/>
      </w:r>
      <w:r w:rsidRPr="004A3FF4">
        <w:tab/>
      </w:r>
      <w:r w:rsidRPr="004A3FF4">
        <w:tab/>
      </w:r>
      <w:r w:rsidRPr="004A3FF4">
        <w:tab/>
      </w:r>
      <w:r w:rsidRPr="004A3FF4">
        <w:tab/>
      </w:r>
      <w:r w:rsidRPr="004A3FF4">
        <w:tab/>
      </w:r>
      <w:r w:rsidR="009870DA" w:rsidRPr="004A3FF4">
        <w:t>1</w:t>
      </w:r>
      <w:r w:rsidR="00811910" w:rsidRPr="004A3FF4">
        <w:t>3</w:t>
      </w:r>
    </w:p>
    <w:p w14:paraId="11548ED8" w14:textId="35E27A8F" w:rsidR="001F67E7" w:rsidRPr="004A3FF4" w:rsidRDefault="001F67E7" w:rsidP="001F67E7">
      <w:r w:rsidRPr="004A3FF4">
        <w:t>Activities Participation</w:t>
      </w:r>
      <w:r w:rsidRPr="004A3FF4">
        <w:tab/>
      </w:r>
      <w:r w:rsidRPr="004A3FF4">
        <w:tab/>
      </w:r>
      <w:r w:rsidRPr="004A3FF4">
        <w:tab/>
      </w:r>
      <w:r w:rsidRPr="004A3FF4">
        <w:tab/>
      </w:r>
      <w:r w:rsidRPr="004A3FF4">
        <w:tab/>
      </w:r>
      <w:r w:rsidRPr="004A3FF4">
        <w:tab/>
      </w:r>
      <w:r w:rsidRPr="004A3FF4">
        <w:tab/>
      </w:r>
      <w:r w:rsidRPr="004A3FF4">
        <w:tab/>
      </w:r>
      <w:r w:rsidR="00811910" w:rsidRPr="004A3FF4">
        <w:t>20</w:t>
      </w:r>
    </w:p>
    <w:p w14:paraId="73F8AFA9" w14:textId="13A587BC" w:rsidR="001F67E7" w:rsidRPr="004A3FF4" w:rsidRDefault="009870DA" w:rsidP="001F67E7">
      <w:r w:rsidRPr="004A3FF4">
        <w:t>Athletic Awards</w:t>
      </w:r>
      <w:r w:rsidRPr="004A3FF4">
        <w:tab/>
      </w:r>
      <w:r w:rsidRPr="004A3FF4">
        <w:tab/>
      </w:r>
      <w:r w:rsidRPr="004A3FF4">
        <w:tab/>
      </w:r>
      <w:r w:rsidRPr="004A3FF4">
        <w:tab/>
      </w:r>
      <w:r w:rsidRPr="004A3FF4">
        <w:tab/>
      </w:r>
      <w:r w:rsidRPr="004A3FF4">
        <w:tab/>
      </w:r>
      <w:r w:rsidRPr="004A3FF4">
        <w:tab/>
      </w:r>
      <w:r w:rsidRPr="004A3FF4">
        <w:tab/>
      </w:r>
      <w:r w:rsidRPr="004A3FF4">
        <w:tab/>
        <w:t>1</w:t>
      </w:r>
      <w:r w:rsidR="00811910" w:rsidRPr="004A3FF4">
        <w:t>3</w:t>
      </w:r>
    </w:p>
    <w:p w14:paraId="2677D344" w14:textId="649D0127" w:rsidR="001F67E7" w:rsidRPr="004A3FF4" w:rsidRDefault="001F67E7" w:rsidP="001F67E7">
      <w:r w:rsidRPr="004A3FF4">
        <w:t>Attendance</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18-20</w:t>
      </w:r>
    </w:p>
    <w:p w14:paraId="5DF0AEB2" w14:textId="60DEBF08" w:rsidR="001F67E7" w:rsidRPr="004A3FF4" w:rsidRDefault="001F67E7" w:rsidP="001F67E7">
      <w:r w:rsidRPr="004A3FF4">
        <w:t>Buildings Open to Students</w:t>
      </w:r>
      <w:r w:rsidRPr="004A3FF4">
        <w:tab/>
      </w:r>
      <w:r w:rsidRPr="004A3FF4">
        <w:tab/>
      </w:r>
      <w:r w:rsidRPr="004A3FF4">
        <w:tab/>
      </w:r>
      <w:r w:rsidRPr="004A3FF4">
        <w:tab/>
      </w:r>
      <w:r w:rsidRPr="004A3FF4">
        <w:tab/>
      </w:r>
      <w:r w:rsidRPr="004A3FF4">
        <w:tab/>
      </w:r>
      <w:r w:rsidRPr="004A3FF4">
        <w:tab/>
      </w:r>
      <w:r w:rsidRPr="004A3FF4">
        <w:tab/>
      </w:r>
      <w:r w:rsidR="00811910" w:rsidRPr="004A3FF4">
        <w:t>10</w:t>
      </w:r>
    </w:p>
    <w:p w14:paraId="756AB814" w14:textId="0C2B936F" w:rsidR="001F67E7" w:rsidRPr="004A3FF4" w:rsidRDefault="001F67E7" w:rsidP="001F67E7">
      <w:r w:rsidRPr="004A3FF4">
        <w:t>Bus Policy</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7-8</w:t>
      </w:r>
    </w:p>
    <w:p w14:paraId="1A24DA2B" w14:textId="399E6E92" w:rsidR="001F67E7" w:rsidRPr="004A3FF4" w:rsidRDefault="001F67E7" w:rsidP="001F67E7">
      <w:r w:rsidRPr="004A3FF4">
        <w:t>Class Dues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1</w:t>
      </w:r>
      <w:r w:rsidR="00811910" w:rsidRPr="004A3FF4">
        <w:t>4</w:t>
      </w:r>
    </w:p>
    <w:p w14:paraId="12D263B0" w14:textId="65AEF1A6" w:rsidR="001F67E7" w:rsidRPr="004A3FF4" w:rsidRDefault="001F67E7" w:rsidP="001F67E7">
      <w:r w:rsidRPr="004A3FF4">
        <w:t>Class Meetings</w:t>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1</w:t>
      </w:r>
      <w:r w:rsidR="00811910" w:rsidRPr="004A3FF4">
        <w:t>4</w:t>
      </w:r>
    </w:p>
    <w:p w14:paraId="2C471607" w14:textId="61CA4429" w:rsidR="001F67E7" w:rsidRPr="004A3FF4" w:rsidRDefault="001F67E7" w:rsidP="001F67E7">
      <w:r w:rsidRPr="004A3FF4">
        <w:t>Class Parties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1</w:t>
      </w:r>
      <w:r w:rsidR="00811910" w:rsidRPr="004A3FF4">
        <w:t>1</w:t>
      </w:r>
    </w:p>
    <w:p w14:paraId="3E24E222" w14:textId="1B7E9FB2" w:rsidR="001F67E7" w:rsidRPr="004A3FF4" w:rsidRDefault="001F67E7" w:rsidP="001F67E7">
      <w:r w:rsidRPr="004A3FF4">
        <w:t>Class Preparation</w:t>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10</w:t>
      </w:r>
    </w:p>
    <w:p w14:paraId="28041928" w14:textId="0414A641" w:rsidR="001F67E7" w:rsidRPr="004A3FF4" w:rsidRDefault="001F67E7" w:rsidP="001F67E7">
      <w:r w:rsidRPr="004A3FF4">
        <w:t xml:space="preserve">Concessions </w:t>
      </w:r>
      <w:r w:rsidRPr="004A3FF4">
        <w:rPr>
          <w:i/>
        </w:rPr>
        <w:t>(See Gate Receipts and Concessions)</w:t>
      </w:r>
      <w:r w:rsidRPr="004A3FF4">
        <w:tab/>
      </w:r>
      <w:r w:rsidRPr="004A3FF4">
        <w:tab/>
      </w:r>
      <w:r w:rsidRPr="004A3FF4">
        <w:tab/>
      </w:r>
      <w:r w:rsidRPr="004A3FF4">
        <w:tab/>
      </w:r>
      <w:r w:rsidRPr="004A3FF4">
        <w:tab/>
      </w:r>
      <w:r w:rsidR="00600A06" w:rsidRPr="004A3FF4">
        <w:t>1</w:t>
      </w:r>
      <w:r w:rsidR="00811910" w:rsidRPr="004A3FF4">
        <w:t>4</w:t>
      </w:r>
    </w:p>
    <w:p w14:paraId="4045CF19" w14:textId="125D3711" w:rsidR="001F67E7" w:rsidRPr="004A3FF4" w:rsidRDefault="001F67E7" w:rsidP="001F67E7">
      <w:r w:rsidRPr="004A3FF4">
        <w:t>Crimes at School, Reporting to Law Enforcement</w:t>
      </w:r>
      <w:r w:rsidRPr="004A3FF4">
        <w:tab/>
      </w:r>
      <w:r w:rsidRPr="004A3FF4">
        <w:tab/>
      </w:r>
      <w:r w:rsidRPr="004A3FF4">
        <w:tab/>
      </w:r>
      <w:r w:rsidRPr="004A3FF4">
        <w:tab/>
      </w:r>
      <w:r w:rsidRPr="004A3FF4">
        <w:tab/>
      </w:r>
      <w:r w:rsidR="00600A06" w:rsidRPr="004A3FF4">
        <w:t>2</w:t>
      </w:r>
      <w:r w:rsidR="00811910" w:rsidRPr="004A3FF4">
        <w:t>2</w:t>
      </w:r>
    </w:p>
    <w:p w14:paraId="5126DB6E" w14:textId="7A9B15E7" w:rsidR="001F67E7" w:rsidRPr="004A3FF4" w:rsidRDefault="001F67E7" w:rsidP="001F67E7">
      <w:r w:rsidRPr="004A3FF4">
        <w:t>Detention</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7</w:t>
      </w:r>
    </w:p>
    <w:p w14:paraId="1DDB848A" w14:textId="7A2D58F8" w:rsidR="001F67E7" w:rsidRPr="004A3FF4" w:rsidRDefault="001F67E7" w:rsidP="001F67E7">
      <w:r w:rsidRPr="004A3FF4">
        <w:t>Discipline</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20</w:t>
      </w:r>
    </w:p>
    <w:p w14:paraId="09787130" w14:textId="7FE89ADD" w:rsidR="001F67E7" w:rsidRPr="004A3FF4" w:rsidRDefault="001F67E7" w:rsidP="001F67E7">
      <w:r w:rsidRPr="004A3FF4">
        <w:t>Dress Code</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27-29</w:t>
      </w:r>
    </w:p>
    <w:p w14:paraId="6C9AE3C0" w14:textId="6236EB41" w:rsidR="001F67E7" w:rsidRPr="004A3FF4" w:rsidRDefault="001F67E7" w:rsidP="001F67E7">
      <w:r w:rsidRPr="004A3FF4">
        <w:t>Drug-Free, Student Conduct</w:t>
      </w:r>
      <w:r w:rsidRPr="004A3FF4">
        <w:tab/>
      </w:r>
      <w:r w:rsidRPr="004A3FF4">
        <w:tab/>
      </w:r>
      <w:r w:rsidRPr="004A3FF4">
        <w:tab/>
      </w:r>
      <w:r w:rsidRPr="004A3FF4">
        <w:tab/>
      </w:r>
      <w:r w:rsidRPr="004A3FF4">
        <w:tab/>
      </w:r>
      <w:r w:rsidRPr="004A3FF4">
        <w:tab/>
      </w:r>
      <w:r w:rsidRPr="004A3FF4">
        <w:tab/>
      </w:r>
      <w:r w:rsidRPr="004A3FF4">
        <w:tab/>
      </w:r>
      <w:r w:rsidR="00600A06" w:rsidRPr="004A3FF4">
        <w:t>2</w:t>
      </w:r>
      <w:r w:rsidR="00811910" w:rsidRPr="004A3FF4">
        <w:t>3</w:t>
      </w:r>
    </w:p>
    <w:p w14:paraId="0D202820" w14:textId="4CC49602" w:rsidR="001F67E7" w:rsidRPr="004A3FF4" w:rsidRDefault="001F67E7" w:rsidP="001F67E7">
      <w:r w:rsidRPr="004A3FF4">
        <w:t>Drugs and Alcohol, Student Activities</w:t>
      </w:r>
      <w:r w:rsidRPr="004A3FF4">
        <w:tab/>
      </w:r>
      <w:r w:rsidRPr="004A3FF4">
        <w:tab/>
      </w:r>
      <w:r w:rsidRPr="004A3FF4">
        <w:tab/>
      </w:r>
      <w:r w:rsidRPr="004A3FF4">
        <w:tab/>
      </w:r>
      <w:r w:rsidRPr="004A3FF4">
        <w:tab/>
      </w:r>
      <w:r w:rsidRPr="004A3FF4">
        <w:tab/>
      </w:r>
      <w:r w:rsidR="00600A06" w:rsidRPr="004A3FF4">
        <w:t>2</w:t>
      </w:r>
      <w:r w:rsidR="00811910" w:rsidRPr="004A3FF4">
        <w:t>6</w:t>
      </w:r>
    </w:p>
    <w:p w14:paraId="25B01258" w14:textId="3509E755" w:rsidR="001F67E7" w:rsidRPr="004A3FF4" w:rsidRDefault="001F67E7" w:rsidP="001F67E7">
      <w:r w:rsidRPr="004A3FF4">
        <w:t>Enrollment—Non-Resident Students</w:t>
      </w:r>
      <w:r w:rsidRPr="004A3FF4">
        <w:tab/>
      </w:r>
      <w:r w:rsidRPr="004A3FF4">
        <w:tab/>
      </w:r>
      <w:r w:rsidRPr="004A3FF4">
        <w:tab/>
      </w:r>
      <w:r w:rsidRPr="004A3FF4">
        <w:tab/>
      </w:r>
      <w:r w:rsidRPr="004A3FF4">
        <w:tab/>
      </w:r>
      <w:r w:rsidRPr="004A3FF4">
        <w:tab/>
      </w:r>
      <w:r w:rsidR="00811910" w:rsidRPr="004A3FF4">
        <w:t>6</w:t>
      </w:r>
    </w:p>
    <w:p w14:paraId="6EBC6EB7" w14:textId="0BD2CF7C" w:rsidR="001F67E7" w:rsidRPr="004A3FF4" w:rsidRDefault="001F67E7" w:rsidP="001F67E7">
      <w:r w:rsidRPr="004A3FF4">
        <w:t>Fire Alert Drill</w:t>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10</w:t>
      </w:r>
    </w:p>
    <w:p w14:paraId="4DF05DE3" w14:textId="79E9AE4B" w:rsidR="001F67E7" w:rsidRPr="004A3FF4" w:rsidRDefault="001F67E7" w:rsidP="001F67E7">
      <w:r w:rsidRPr="004A3FF4">
        <w:t>Food Service</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1</w:t>
      </w:r>
      <w:r w:rsidR="00811910" w:rsidRPr="004A3FF4">
        <w:t>1</w:t>
      </w:r>
    </w:p>
    <w:p w14:paraId="194EAD9A" w14:textId="194EF288" w:rsidR="001F67E7" w:rsidRPr="004A3FF4" w:rsidRDefault="001F67E7" w:rsidP="001F67E7">
      <w:r w:rsidRPr="004A3FF4">
        <w:t>Gate Receipts and Concessions</w:t>
      </w:r>
      <w:r w:rsidRPr="004A3FF4">
        <w:tab/>
      </w:r>
      <w:r w:rsidRPr="004A3FF4">
        <w:tab/>
      </w:r>
      <w:r w:rsidRPr="004A3FF4">
        <w:tab/>
      </w:r>
      <w:r w:rsidRPr="004A3FF4">
        <w:tab/>
      </w:r>
      <w:r w:rsidRPr="004A3FF4">
        <w:tab/>
      </w:r>
      <w:r w:rsidRPr="004A3FF4">
        <w:tab/>
      </w:r>
      <w:r w:rsidR="00600A06" w:rsidRPr="004A3FF4">
        <w:tab/>
        <w:t>1</w:t>
      </w:r>
      <w:r w:rsidR="00811910" w:rsidRPr="004A3FF4">
        <w:t>4</w:t>
      </w:r>
    </w:p>
    <w:p w14:paraId="7A66A224" w14:textId="15580FB3" w:rsidR="001F67E7" w:rsidRPr="004A3FF4" w:rsidRDefault="00600A06" w:rsidP="001F67E7">
      <w:r w:rsidRPr="004A3FF4">
        <w:t>Graduation Attendants</w:t>
      </w:r>
      <w:r w:rsidRPr="004A3FF4">
        <w:tab/>
      </w:r>
      <w:r w:rsidRPr="004A3FF4">
        <w:tab/>
      </w:r>
      <w:r w:rsidRPr="004A3FF4">
        <w:tab/>
      </w:r>
      <w:r w:rsidRPr="004A3FF4">
        <w:tab/>
      </w:r>
      <w:r w:rsidRPr="004A3FF4">
        <w:tab/>
      </w:r>
      <w:r w:rsidRPr="004A3FF4">
        <w:tab/>
      </w:r>
      <w:r w:rsidRPr="004A3FF4">
        <w:tab/>
      </w:r>
      <w:r w:rsidRPr="004A3FF4">
        <w:tab/>
        <w:t>1</w:t>
      </w:r>
      <w:r w:rsidR="00811910" w:rsidRPr="004A3FF4">
        <w:t>2</w:t>
      </w:r>
    </w:p>
    <w:p w14:paraId="4E673DEE" w14:textId="4C3D7F8B" w:rsidR="001F67E7" w:rsidRPr="004A3FF4" w:rsidRDefault="001F67E7" w:rsidP="001F67E7">
      <w:r w:rsidRPr="004A3FF4">
        <w:t xml:space="preserve">Graffiti  </w:t>
      </w:r>
      <w:r w:rsidRPr="004A3FF4">
        <w:rPr>
          <w:i/>
        </w:rPr>
        <w:t>(See Vandalism/Graffiti)</w:t>
      </w:r>
      <w:r w:rsidRPr="004A3FF4">
        <w:tab/>
      </w:r>
      <w:r w:rsidRPr="004A3FF4">
        <w:tab/>
      </w:r>
      <w:r w:rsidRPr="004A3FF4">
        <w:tab/>
      </w:r>
      <w:r w:rsidRPr="004A3FF4">
        <w:tab/>
      </w:r>
      <w:r w:rsidRPr="004A3FF4">
        <w:tab/>
      </w:r>
      <w:r w:rsidRPr="004A3FF4">
        <w:tab/>
      </w:r>
      <w:r w:rsidRPr="004A3FF4">
        <w:tab/>
      </w:r>
      <w:r w:rsidR="00600A06" w:rsidRPr="004A3FF4">
        <w:t>2</w:t>
      </w:r>
      <w:r w:rsidR="00811910" w:rsidRPr="004A3FF4">
        <w:t>7</w:t>
      </w:r>
    </w:p>
    <w:p w14:paraId="69BFC13B" w14:textId="7C0D0CB4" w:rsidR="001F67E7" w:rsidRPr="004A3FF4" w:rsidRDefault="001F67E7" w:rsidP="001F67E7">
      <w:r w:rsidRPr="004A3FF4">
        <w:t>Gun-Free Schools</w:t>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26-27</w:t>
      </w:r>
    </w:p>
    <w:p w14:paraId="7C64D23E" w14:textId="6021A359" w:rsidR="001F67E7" w:rsidRPr="004A3FF4" w:rsidRDefault="001F67E7" w:rsidP="001F67E7">
      <w:r w:rsidRPr="004A3FF4">
        <w:t>Honor Cords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1</w:t>
      </w:r>
      <w:r w:rsidR="00811910" w:rsidRPr="004A3FF4">
        <w:t>2</w:t>
      </w:r>
    </w:p>
    <w:p w14:paraId="42E27E3F" w14:textId="4698D093" w:rsidR="001F67E7" w:rsidRPr="004A3FF4" w:rsidRDefault="00600A06" w:rsidP="001F67E7">
      <w:r w:rsidRPr="004A3FF4">
        <w:t>Honor Roll</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t>1</w:t>
      </w:r>
      <w:r w:rsidR="00811910" w:rsidRPr="004A3FF4">
        <w:t>2</w:t>
      </w:r>
    </w:p>
    <w:p w14:paraId="06121C1E" w14:textId="13CD0809" w:rsidR="001F67E7" w:rsidRPr="004A3FF4" w:rsidRDefault="00600A06" w:rsidP="001F67E7">
      <w:r w:rsidRPr="004A3FF4">
        <w:t>Immunization</w:t>
      </w:r>
      <w:r w:rsidRPr="004A3FF4">
        <w:tab/>
      </w:r>
      <w:r w:rsidRPr="004A3FF4">
        <w:tab/>
      </w:r>
      <w:r w:rsidRPr="004A3FF4">
        <w:tab/>
      </w:r>
      <w:r w:rsidRPr="004A3FF4">
        <w:tab/>
      </w:r>
      <w:r w:rsidRPr="004A3FF4">
        <w:tab/>
      </w:r>
      <w:r w:rsidRPr="004A3FF4">
        <w:tab/>
      </w:r>
      <w:r w:rsidRPr="004A3FF4">
        <w:tab/>
      </w:r>
      <w:r w:rsidRPr="004A3FF4">
        <w:tab/>
      </w:r>
      <w:r w:rsidRPr="004A3FF4">
        <w:tab/>
        <w:t>2</w:t>
      </w:r>
      <w:r w:rsidR="00811910" w:rsidRPr="004A3FF4">
        <w:t>1</w:t>
      </w:r>
    </w:p>
    <w:p w14:paraId="7FCD6D95" w14:textId="68119381" w:rsidR="001F67E7" w:rsidRPr="004A3FF4" w:rsidRDefault="001F67E7" w:rsidP="001F67E7">
      <w:r w:rsidRPr="004A3FF4">
        <w:t>Instrument Rental</w:t>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10</w:t>
      </w:r>
    </w:p>
    <w:p w14:paraId="06F1E04C" w14:textId="1D04FDC4" w:rsidR="001F67E7" w:rsidRPr="004A3FF4" w:rsidRDefault="001F67E7" w:rsidP="001F67E7">
      <w:r w:rsidRPr="004A3FF4">
        <w:t>Leaving the Building</w:t>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7</w:t>
      </w:r>
    </w:p>
    <w:p w14:paraId="08367E22" w14:textId="75DCF0B4" w:rsidR="001F67E7" w:rsidRPr="004A3FF4" w:rsidRDefault="00600A06" w:rsidP="001F67E7">
      <w:r w:rsidRPr="004A3FF4">
        <w:t>Lost and Found</w:t>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7</w:t>
      </w:r>
    </w:p>
    <w:p w14:paraId="2D918C82" w14:textId="1DF44D3A" w:rsidR="001F67E7" w:rsidRPr="004A3FF4" w:rsidRDefault="001F67E7" w:rsidP="001F67E7">
      <w:r w:rsidRPr="004A3FF4">
        <w:t>Medications, Dispensing</w:t>
      </w:r>
      <w:r w:rsidRPr="004A3FF4">
        <w:tab/>
      </w:r>
      <w:r w:rsidRPr="004A3FF4">
        <w:tab/>
      </w:r>
      <w:r w:rsidRPr="004A3FF4">
        <w:tab/>
      </w:r>
      <w:r w:rsidRPr="004A3FF4">
        <w:tab/>
      </w:r>
      <w:r w:rsidRPr="004A3FF4">
        <w:tab/>
      </w:r>
      <w:r w:rsidRPr="004A3FF4">
        <w:tab/>
      </w:r>
      <w:r w:rsidRPr="004A3FF4">
        <w:tab/>
      </w:r>
      <w:r w:rsidRPr="004A3FF4">
        <w:tab/>
      </w:r>
      <w:r w:rsidR="00600A06" w:rsidRPr="004A3FF4">
        <w:t>2</w:t>
      </w:r>
      <w:r w:rsidR="00811910" w:rsidRPr="004A3FF4">
        <w:t>2</w:t>
      </w:r>
    </w:p>
    <w:p w14:paraId="43C82CDF" w14:textId="78453D88" w:rsidR="001F67E7" w:rsidRPr="004A3FF4" w:rsidRDefault="001F67E7" w:rsidP="001F67E7">
      <w:r w:rsidRPr="004A3FF4">
        <w:t>National Honor Society</w:t>
      </w:r>
      <w:r w:rsidRPr="004A3FF4">
        <w:tab/>
      </w:r>
      <w:r w:rsidRPr="004A3FF4">
        <w:tab/>
      </w:r>
      <w:r w:rsidRPr="004A3FF4">
        <w:tab/>
      </w:r>
      <w:r w:rsidRPr="004A3FF4">
        <w:tab/>
      </w:r>
      <w:r w:rsidRPr="004A3FF4">
        <w:tab/>
      </w:r>
      <w:r w:rsidRPr="004A3FF4">
        <w:tab/>
      </w:r>
      <w:r w:rsidRPr="004A3FF4">
        <w:tab/>
      </w:r>
      <w:r w:rsidRPr="004A3FF4">
        <w:tab/>
      </w:r>
      <w:r w:rsidR="00600A06" w:rsidRPr="004A3FF4">
        <w:t>1</w:t>
      </w:r>
      <w:r w:rsidR="00811910" w:rsidRPr="004A3FF4">
        <w:t>2</w:t>
      </w:r>
    </w:p>
    <w:p w14:paraId="51F5F7C8" w14:textId="77777777" w:rsidR="001F67E7" w:rsidRPr="004A3FF4" w:rsidRDefault="001F67E7" w:rsidP="001F67E7">
      <w:pPr>
        <w:rPr>
          <w:i/>
        </w:rPr>
      </w:pPr>
      <w:r w:rsidRPr="004A3FF4">
        <w:t xml:space="preserve">Non-Resident Students </w:t>
      </w:r>
      <w:r w:rsidRPr="004A3FF4">
        <w:rPr>
          <w:i/>
        </w:rPr>
        <w:t>(See Enrollment—Non-Resident</w:t>
      </w:r>
    </w:p>
    <w:p w14:paraId="642FA4DF" w14:textId="770B1747" w:rsidR="001F67E7" w:rsidRPr="004A3FF4" w:rsidRDefault="001F67E7" w:rsidP="001F67E7">
      <w:r w:rsidRPr="004A3FF4">
        <w:rPr>
          <w:i/>
        </w:rPr>
        <w:tab/>
        <w:t>Students)</w:t>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6</w:t>
      </w:r>
    </w:p>
    <w:p w14:paraId="7725A666" w14:textId="47185E09" w:rsidR="00050C7E" w:rsidRPr="004A3FF4" w:rsidRDefault="00050C7E" w:rsidP="001F67E7">
      <w:r w:rsidRPr="004A3FF4">
        <w:t>North Central Kansas Special Education Cooperative</w:t>
      </w:r>
      <w:r w:rsidRPr="004A3FF4">
        <w:tab/>
      </w:r>
      <w:r w:rsidRPr="004A3FF4">
        <w:tab/>
      </w:r>
      <w:r w:rsidRPr="004A3FF4">
        <w:tab/>
      </w:r>
      <w:r w:rsidRPr="004A3FF4">
        <w:tab/>
      </w:r>
      <w:r w:rsidR="00811910" w:rsidRPr="004A3FF4">
        <w:t>36-37</w:t>
      </w:r>
    </w:p>
    <w:p w14:paraId="12D4EA76" w14:textId="7AA9EBFB" w:rsidR="001F67E7" w:rsidRPr="004A3FF4" w:rsidRDefault="001F67E7" w:rsidP="001F67E7">
      <w:r w:rsidRPr="004A3FF4">
        <w:t>Parent/Teacher Conferences</w:t>
      </w:r>
      <w:r w:rsidRPr="004A3FF4">
        <w:tab/>
      </w:r>
      <w:r w:rsidRPr="004A3FF4">
        <w:tab/>
      </w:r>
      <w:r w:rsidRPr="004A3FF4">
        <w:tab/>
      </w:r>
      <w:r w:rsidRPr="004A3FF4">
        <w:tab/>
      </w:r>
      <w:r w:rsidRPr="004A3FF4">
        <w:tab/>
      </w:r>
      <w:r w:rsidRPr="004A3FF4">
        <w:tab/>
      </w:r>
      <w:r w:rsidRPr="004A3FF4">
        <w:tab/>
      </w:r>
      <w:r w:rsidR="00811910" w:rsidRPr="004A3FF4">
        <w:t>9</w:t>
      </w:r>
    </w:p>
    <w:p w14:paraId="0D33767B" w14:textId="160E7B37" w:rsidR="001F67E7" w:rsidRPr="004A3FF4" w:rsidRDefault="001F67E7" w:rsidP="001F67E7">
      <w:r w:rsidRPr="004A3FF4">
        <w:t>Pep Club</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1</w:t>
      </w:r>
      <w:r w:rsidR="00811910" w:rsidRPr="004A3FF4">
        <w:t>1</w:t>
      </w:r>
    </w:p>
    <w:p w14:paraId="0A54F659" w14:textId="56FABFAA" w:rsidR="001F67E7" w:rsidRPr="004A3FF4" w:rsidRDefault="00600A06" w:rsidP="001F67E7">
      <w:r w:rsidRPr="004A3FF4">
        <w:t>Purpose</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6</w:t>
      </w:r>
    </w:p>
    <w:p w14:paraId="013BD7F1" w14:textId="77777777" w:rsidR="00811910" w:rsidRPr="004A3FF4" w:rsidRDefault="00811910" w:rsidP="001F67E7"/>
    <w:p w14:paraId="787B6781" w14:textId="77777777" w:rsidR="001F67E7" w:rsidRPr="004A3FF4" w:rsidRDefault="001F67E7" w:rsidP="001F67E7">
      <w:pPr>
        <w:rPr>
          <w:i/>
        </w:rPr>
      </w:pPr>
      <w:r w:rsidRPr="004A3FF4">
        <w:t xml:space="preserve">Reporting to Law Enforcement  </w:t>
      </w:r>
      <w:r w:rsidRPr="004A3FF4">
        <w:rPr>
          <w:i/>
        </w:rPr>
        <w:t>(See Crimes at School, Reporting</w:t>
      </w:r>
    </w:p>
    <w:p w14:paraId="313EC264" w14:textId="1313FF75" w:rsidR="001F67E7" w:rsidRPr="004A3FF4" w:rsidRDefault="001F67E7" w:rsidP="001F67E7">
      <w:r w:rsidRPr="004A3FF4">
        <w:rPr>
          <w:i/>
        </w:rPr>
        <w:tab/>
        <w:t>to Law Enforcement)</w:t>
      </w:r>
      <w:r w:rsidRPr="004A3FF4">
        <w:tab/>
      </w:r>
      <w:r w:rsidRPr="004A3FF4">
        <w:tab/>
      </w:r>
      <w:r w:rsidRPr="004A3FF4">
        <w:tab/>
      </w:r>
      <w:r w:rsidRPr="004A3FF4">
        <w:tab/>
      </w:r>
      <w:r w:rsidRPr="004A3FF4">
        <w:tab/>
      </w:r>
      <w:r w:rsidRPr="004A3FF4">
        <w:tab/>
      </w:r>
      <w:r w:rsidRPr="004A3FF4">
        <w:tab/>
      </w:r>
      <w:r w:rsidRPr="004A3FF4">
        <w:tab/>
      </w:r>
      <w:r w:rsidR="00600A06" w:rsidRPr="004A3FF4">
        <w:t>2</w:t>
      </w:r>
      <w:r w:rsidR="00811910" w:rsidRPr="004A3FF4">
        <w:t>2</w:t>
      </w:r>
    </w:p>
    <w:p w14:paraId="4FB439FD" w14:textId="47E00D3A" w:rsidR="001F67E7" w:rsidRPr="004A3FF4" w:rsidRDefault="001F67E7" w:rsidP="001F67E7">
      <w:r w:rsidRPr="004A3FF4">
        <w:lastRenderedPageBreak/>
        <w:t>School Property, Care of</w:t>
      </w:r>
      <w:r w:rsidRPr="004A3FF4">
        <w:tab/>
      </w:r>
      <w:r w:rsidRPr="004A3FF4">
        <w:tab/>
      </w:r>
      <w:r w:rsidRPr="004A3FF4">
        <w:tab/>
      </w:r>
      <w:r w:rsidRPr="004A3FF4">
        <w:tab/>
      </w:r>
      <w:r w:rsidRPr="004A3FF4">
        <w:tab/>
      </w:r>
      <w:r w:rsidRPr="004A3FF4">
        <w:tab/>
      </w:r>
      <w:r w:rsidRPr="004A3FF4">
        <w:tab/>
      </w:r>
      <w:r w:rsidRPr="004A3FF4">
        <w:tab/>
      </w:r>
      <w:r w:rsidR="00811910" w:rsidRPr="004A3FF4">
        <w:t>9</w:t>
      </w:r>
    </w:p>
    <w:p w14:paraId="50217993" w14:textId="307ACDE3" w:rsidR="001F67E7" w:rsidRPr="004A3FF4" w:rsidRDefault="001F67E7" w:rsidP="001F67E7">
      <w:r w:rsidRPr="004A3FF4">
        <w:t xml:space="preserve">Seating </w:t>
      </w:r>
      <w:r w:rsidR="00811910" w:rsidRPr="004A3FF4">
        <w:t>Arrangement in Classrooms</w:t>
      </w:r>
      <w:r w:rsidR="00811910" w:rsidRPr="004A3FF4">
        <w:tab/>
      </w:r>
      <w:r w:rsidR="00811910" w:rsidRPr="004A3FF4">
        <w:tab/>
      </w:r>
      <w:r w:rsidR="00811910" w:rsidRPr="004A3FF4">
        <w:tab/>
      </w:r>
      <w:r w:rsidR="00811910" w:rsidRPr="004A3FF4">
        <w:tab/>
      </w:r>
      <w:r w:rsidR="00811910" w:rsidRPr="004A3FF4">
        <w:tab/>
      </w:r>
      <w:r w:rsidR="00811910" w:rsidRPr="004A3FF4">
        <w:tab/>
        <w:t>9</w:t>
      </w:r>
    </w:p>
    <w:p w14:paraId="2F41CE00" w14:textId="19D4BFAB" w:rsidR="001F67E7" w:rsidRPr="004A3FF4" w:rsidRDefault="001F67E7" w:rsidP="001F67E7">
      <w:r w:rsidRPr="004A3FF4">
        <w:t>Sexual Harassment</w:t>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2</w:t>
      </w:r>
      <w:r w:rsidR="00811910" w:rsidRPr="004A3FF4">
        <w:t>1</w:t>
      </w:r>
    </w:p>
    <w:p w14:paraId="37B20995" w14:textId="06ECA987" w:rsidR="001F67E7" w:rsidRPr="004A3FF4" w:rsidRDefault="001F67E7" w:rsidP="001F67E7">
      <w:r w:rsidRPr="004A3FF4">
        <w:t>Student Privacy Policy &amp; Data Disclosure</w:t>
      </w:r>
      <w:r w:rsidRPr="004A3FF4">
        <w:tab/>
      </w:r>
      <w:r w:rsidRPr="004A3FF4">
        <w:tab/>
      </w:r>
      <w:r w:rsidRPr="004A3FF4">
        <w:tab/>
      </w:r>
      <w:r w:rsidRPr="004A3FF4">
        <w:tab/>
      </w:r>
      <w:r w:rsidRPr="004A3FF4">
        <w:tab/>
      </w:r>
      <w:r w:rsidRPr="004A3FF4">
        <w:tab/>
      </w:r>
      <w:r w:rsidR="00811910" w:rsidRPr="004A3FF4">
        <w:t>32-35</w:t>
      </w:r>
    </w:p>
    <w:p w14:paraId="44266482" w14:textId="191DA5B3" w:rsidR="001F67E7" w:rsidRPr="004A3FF4" w:rsidRDefault="001F67E7" w:rsidP="001F67E7">
      <w:r w:rsidRPr="004A3FF4">
        <w:t>Student Records, Examination of</w:t>
      </w:r>
      <w:r w:rsidRPr="004A3FF4">
        <w:tab/>
      </w:r>
      <w:r w:rsidRPr="004A3FF4">
        <w:tab/>
      </w:r>
      <w:r w:rsidRPr="004A3FF4">
        <w:tab/>
      </w:r>
      <w:r w:rsidRPr="004A3FF4">
        <w:tab/>
      </w:r>
      <w:r w:rsidRPr="004A3FF4">
        <w:tab/>
      </w:r>
      <w:r w:rsidRPr="004A3FF4">
        <w:tab/>
      </w:r>
      <w:r w:rsidRPr="004A3FF4">
        <w:tab/>
      </w:r>
      <w:r w:rsidR="00811910" w:rsidRPr="004A3FF4">
        <w:t>15-17</w:t>
      </w:r>
    </w:p>
    <w:p w14:paraId="0FEA9EBB" w14:textId="0BF8E73B" w:rsidR="001F67E7" w:rsidRPr="004A3FF4" w:rsidRDefault="001F67E7" w:rsidP="001F67E7">
      <w:r w:rsidRPr="004A3FF4">
        <w:t>Suspension/Expulsion, Reasons for</w:t>
      </w:r>
      <w:r w:rsidRPr="004A3FF4">
        <w:tab/>
      </w:r>
      <w:r w:rsidRPr="004A3FF4">
        <w:tab/>
      </w:r>
      <w:r w:rsidRPr="004A3FF4">
        <w:tab/>
      </w:r>
      <w:r w:rsidRPr="004A3FF4">
        <w:tab/>
      </w:r>
      <w:r w:rsidRPr="004A3FF4">
        <w:tab/>
      </w:r>
      <w:r w:rsidRPr="004A3FF4">
        <w:tab/>
      </w:r>
      <w:r w:rsidR="00811910" w:rsidRPr="004A3FF4">
        <w:t>20</w:t>
      </w:r>
    </w:p>
    <w:p w14:paraId="36D814B2" w14:textId="24D39033" w:rsidR="001F67E7" w:rsidRPr="004A3FF4" w:rsidRDefault="001F67E7" w:rsidP="001F67E7">
      <w:r w:rsidRPr="004A3FF4">
        <w:t>Technology, Acceptable Use Policies</w:t>
      </w:r>
      <w:r w:rsidRPr="004A3FF4">
        <w:tab/>
      </w:r>
      <w:r w:rsidRPr="004A3FF4">
        <w:tab/>
      </w:r>
      <w:r w:rsidRPr="004A3FF4">
        <w:tab/>
      </w:r>
      <w:r w:rsidRPr="004A3FF4">
        <w:tab/>
      </w:r>
      <w:r w:rsidRPr="004A3FF4">
        <w:tab/>
      </w:r>
      <w:r w:rsidRPr="004A3FF4">
        <w:tab/>
      </w:r>
      <w:r w:rsidR="00811910" w:rsidRPr="004A3FF4">
        <w:t>29-31</w:t>
      </w:r>
    </w:p>
    <w:p w14:paraId="1A9EC350" w14:textId="05C9D38D" w:rsidR="001F67E7" w:rsidRPr="004A3FF4" w:rsidRDefault="001F67E7" w:rsidP="001F67E7">
      <w:r w:rsidRPr="004A3FF4">
        <w:t>Telephones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6</w:t>
      </w:r>
    </w:p>
    <w:p w14:paraId="57B794F3" w14:textId="755B115E" w:rsidR="001F67E7" w:rsidRPr="004A3FF4" w:rsidRDefault="001F67E7" w:rsidP="001F67E7">
      <w:r w:rsidRPr="004A3FF4">
        <w:t>Title IX Compliance (Discrimination)</w:t>
      </w:r>
      <w:r w:rsidRPr="004A3FF4">
        <w:tab/>
      </w:r>
      <w:r w:rsidRPr="004A3FF4">
        <w:tab/>
      </w:r>
      <w:r w:rsidRPr="004A3FF4">
        <w:tab/>
      </w:r>
      <w:r w:rsidRPr="004A3FF4">
        <w:tab/>
      </w:r>
      <w:r w:rsidRPr="004A3FF4">
        <w:tab/>
      </w:r>
      <w:r w:rsidRPr="004A3FF4">
        <w:tab/>
        <w:t>1</w:t>
      </w:r>
      <w:r w:rsidR="00811910" w:rsidRPr="004A3FF4">
        <w:t>8</w:t>
      </w:r>
    </w:p>
    <w:p w14:paraId="38DA13A8" w14:textId="089321D3" w:rsidR="001F67E7" w:rsidRPr="004A3FF4" w:rsidRDefault="001F67E7" w:rsidP="001F67E7">
      <w:r w:rsidRPr="004A3FF4">
        <w:t>Tobacco</w:t>
      </w:r>
      <w:r w:rsidR="00600A06" w:rsidRPr="004A3FF4">
        <w:t>/Nicotine</w:t>
      </w:r>
      <w:r w:rsidRPr="004A3FF4">
        <w:t xml:space="preserve"> Use</w:t>
      </w:r>
      <w:r w:rsidRPr="004A3FF4">
        <w:tab/>
      </w:r>
      <w:r w:rsidRPr="004A3FF4">
        <w:tab/>
      </w:r>
      <w:r w:rsidRPr="004A3FF4">
        <w:tab/>
      </w:r>
      <w:r w:rsidRPr="004A3FF4">
        <w:tab/>
      </w:r>
      <w:r w:rsidRPr="004A3FF4">
        <w:tab/>
      </w:r>
      <w:r w:rsidRPr="004A3FF4">
        <w:tab/>
      </w:r>
      <w:r w:rsidRPr="004A3FF4">
        <w:tab/>
      </w:r>
      <w:r w:rsidRPr="004A3FF4">
        <w:tab/>
      </w:r>
      <w:r w:rsidR="00811910" w:rsidRPr="004A3FF4">
        <w:t>10</w:t>
      </w:r>
    </w:p>
    <w:p w14:paraId="2130E4A8" w14:textId="09280BEE" w:rsidR="001F67E7" w:rsidRPr="004A3FF4" w:rsidRDefault="001F67E7" w:rsidP="001F67E7">
      <w:r w:rsidRPr="004A3FF4">
        <w:t>Tornado Alert Drill</w:t>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1</w:t>
      </w:r>
      <w:r w:rsidR="00811910" w:rsidRPr="004A3FF4">
        <w:t>1</w:t>
      </w:r>
    </w:p>
    <w:p w14:paraId="6BC0C597" w14:textId="1F8A9014" w:rsidR="001F67E7" w:rsidRPr="004A3FF4" w:rsidRDefault="001F67E7" w:rsidP="001F67E7">
      <w:r w:rsidRPr="004A3FF4">
        <w:t>Transportation—Co-/Extra Curricular Activities</w:t>
      </w:r>
      <w:r w:rsidRPr="004A3FF4">
        <w:tab/>
      </w:r>
      <w:r w:rsidRPr="004A3FF4">
        <w:tab/>
      </w:r>
      <w:r w:rsidRPr="004A3FF4">
        <w:tab/>
      </w:r>
      <w:r w:rsidRPr="004A3FF4">
        <w:tab/>
      </w:r>
      <w:r w:rsidRPr="004A3FF4">
        <w:tab/>
      </w:r>
      <w:r w:rsidR="00600A06" w:rsidRPr="004A3FF4">
        <w:t>1</w:t>
      </w:r>
      <w:r w:rsidR="00811910" w:rsidRPr="004A3FF4">
        <w:t>3</w:t>
      </w:r>
    </w:p>
    <w:p w14:paraId="5D691369" w14:textId="447823CA" w:rsidR="001F67E7" w:rsidRPr="004A3FF4" w:rsidRDefault="001F67E7" w:rsidP="001F67E7">
      <w:r w:rsidRPr="004A3FF4">
        <w:t>USD #326 Objectives</w:t>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6</w:t>
      </w:r>
    </w:p>
    <w:p w14:paraId="231A902B" w14:textId="72DFEABA" w:rsidR="001F67E7" w:rsidRPr="004A3FF4" w:rsidRDefault="001F67E7" w:rsidP="001F67E7">
      <w:r w:rsidRPr="004A3FF4">
        <w:t>Vandalism/Graffiti</w:t>
      </w:r>
      <w:r w:rsidRPr="004A3FF4">
        <w:tab/>
      </w:r>
      <w:r w:rsidRPr="004A3FF4">
        <w:tab/>
      </w:r>
      <w:r w:rsidRPr="004A3FF4">
        <w:tab/>
      </w:r>
      <w:r w:rsidRPr="004A3FF4">
        <w:tab/>
      </w:r>
      <w:r w:rsidRPr="004A3FF4">
        <w:tab/>
      </w:r>
      <w:r w:rsidRPr="004A3FF4">
        <w:tab/>
      </w:r>
      <w:r w:rsidRPr="004A3FF4">
        <w:tab/>
      </w:r>
      <w:r w:rsidRPr="004A3FF4">
        <w:tab/>
      </w:r>
      <w:r w:rsidRPr="004A3FF4">
        <w:tab/>
        <w:t>2</w:t>
      </w:r>
      <w:r w:rsidR="00811910" w:rsidRPr="004A3FF4">
        <w:t>7</w:t>
      </w:r>
    </w:p>
    <w:p w14:paraId="4D19801C" w14:textId="219FDB66" w:rsidR="001F67E7" w:rsidRPr="004A3FF4" w:rsidRDefault="001F67E7" w:rsidP="001F67E7">
      <w:r w:rsidRPr="004A3FF4">
        <w:t>Visitors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1</w:t>
      </w:r>
      <w:r w:rsidR="00811910" w:rsidRPr="004A3FF4">
        <w:t>4</w:t>
      </w:r>
    </w:p>
    <w:p w14:paraId="4F951AE5" w14:textId="77777777" w:rsidR="001F67E7" w:rsidRPr="004A3FF4" w:rsidRDefault="001F67E7" w:rsidP="001F67E7">
      <w:pPr>
        <w:jc w:val="center"/>
        <w:rPr>
          <w:b/>
        </w:rPr>
      </w:pPr>
      <w:r w:rsidRPr="004A3FF4">
        <w:rPr>
          <w:b/>
        </w:rPr>
        <w:t>Pre-School and Elementary</w:t>
      </w:r>
    </w:p>
    <w:p w14:paraId="72A22465" w14:textId="77777777" w:rsidR="001F67E7" w:rsidRPr="004A3FF4" w:rsidRDefault="001F67E7" w:rsidP="001F67E7">
      <w:pPr>
        <w:jc w:val="center"/>
      </w:pPr>
    </w:p>
    <w:p w14:paraId="515B1E64" w14:textId="7101973B" w:rsidR="001F67E7" w:rsidRPr="004A3FF4" w:rsidRDefault="001F67E7" w:rsidP="001F67E7">
      <w:pPr>
        <w:jc w:val="both"/>
      </w:pPr>
      <w:r w:rsidRPr="004A3FF4">
        <w:t>Activity Ticket:  K-5</w:t>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3</w:t>
      </w:r>
      <w:r w:rsidR="00811910" w:rsidRPr="004A3FF4">
        <w:t>8</w:t>
      </w:r>
    </w:p>
    <w:p w14:paraId="2FA9CB27" w14:textId="405CC184" w:rsidR="001F67E7" w:rsidRPr="004A3FF4" w:rsidRDefault="001F67E7" w:rsidP="001F67E7">
      <w:pPr>
        <w:jc w:val="both"/>
      </w:pPr>
      <w:r w:rsidRPr="004A3FF4">
        <w:t>Down Slips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3</w:t>
      </w:r>
      <w:r w:rsidR="00811910" w:rsidRPr="004A3FF4">
        <w:t>9</w:t>
      </w:r>
    </w:p>
    <w:p w14:paraId="1FE3756E" w14:textId="4F75EC57" w:rsidR="001F67E7" w:rsidRPr="004A3FF4" w:rsidRDefault="001F67E7" w:rsidP="001F67E7">
      <w:pPr>
        <w:jc w:val="both"/>
      </w:pPr>
      <w:r w:rsidRPr="004A3FF4">
        <w:t>Grading Plan</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3</w:t>
      </w:r>
      <w:r w:rsidR="00811910" w:rsidRPr="004A3FF4">
        <w:t>8</w:t>
      </w:r>
    </w:p>
    <w:p w14:paraId="741CC3C4" w14:textId="5456EF93" w:rsidR="001F67E7" w:rsidRPr="004A3FF4" w:rsidRDefault="001F67E7" w:rsidP="001F67E7">
      <w:pPr>
        <w:jc w:val="both"/>
      </w:pPr>
      <w:r w:rsidRPr="004A3FF4">
        <w:t>Pre-School, Requirements Specific to the</w:t>
      </w:r>
      <w:r w:rsidRPr="004A3FF4">
        <w:tab/>
      </w:r>
      <w:r w:rsidRPr="004A3FF4">
        <w:tab/>
      </w:r>
      <w:r w:rsidRPr="004A3FF4">
        <w:tab/>
      </w:r>
      <w:r w:rsidRPr="004A3FF4">
        <w:tab/>
      </w:r>
      <w:r w:rsidRPr="004A3FF4">
        <w:tab/>
      </w:r>
      <w:r w:rsidRPr="004A3FF4">
        <w:tab/>
      </w:r>
      <w:r w:rsidR="00600A06" w:rsidRPr="004A3FF4">
        <w:t>3</w:t>
      </w:r>
      <w:r w:rsidR="00811910" w:rsidRPr="004A3FF4">
        <w:t>9</w:t>
      </w:r>
    </w:p>
    <w:p w14:paraId="0E8F28FF" w14:textId="5BAE8243" w:rsidR="001F67E7" w:rsidRPr="004A3FF4" w:rsidRDefault="001F67E7" w:rsidP="001F67E7">
      <w:pPr>
        <w:jc w:val="both"/>
      </w:pPr>
      <w:r w:rsidRPr="004A3FF4">
        <w:t xml:space="preserve">Report Cards </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3</w:t>
      </w:r>
      <w:r w:rsidR="00811910" w:rsidRPr="004A3FF4">
        <w:t>9</w:t>
      </w:r>
    </w:p>
    <w:p w14:paraId="03CD021B" w14:textId="2C4B2D91" w:rsidR="001F67E7" w:rsidRPr="004A3FF4" w:rsidRDefault="001F67E7" w:rsidP="001F67E7">
      <w:pPr>
        <w:jc w:val="both"/>
      </w:pPr>
      <w:r w:rsidRPr="004A3FF4">
        <w:t>Textbook Rental</w:t>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3</w:t>
      </w:r>
      <w:r w:rsidR="00811910" w:rsidRPr="004A3FF4">
        <w:t>8</w:t>
      </w:r>
    </w:p>
    <w:p w14:paraId="4714EB08" w14:textId="77777777" w:rsidR="001F67E7" w:rsidRPr="004A3FF4" w:rsidRDefault="001F67E7" w:rsidP="001F67E7">
      <w:pPr>
        <w:jc w:val="center"/>
        <w:rPr>
          <w:b/>
        </w:rPr>
      </w:pPr>
      <w:r w:rsidRPr="004A3FF4">
        <w:rPr>
          <w:b/>
        </w:rPr>
        <w:t>Junior and Senior High School</w:t>
      </w:r>
    </w:p>
    <w:p w14:paraId="65370E04" w14:textId="77777777" w:rsidR="001F67E7" w:rsidRPr="004A3FF4" w:rsidRDefault="001F67E7" w:rsidP="001F67E7">
      <w:pPr>
        <w:jc w:val="both"/>
      </w:pPr>
    </w:p>
    <w:p w14:paraId="0C21AC5D" w14:textId="737D2BE6" w:rsidR="001F67E7" w:rsidRPr="004A3FF4" w:rsidRDefault="001F67E7" w:rsidP="001F67E7">
      <w:pPr>
        <w:jc w:val="both"/>
      </w:pPr>
      <w:r w:rsidRPr="004A3FF4">
        <w:t>Activities Meal Allowances</w:t>
      </w:r>
      <w:r w:rsidRPr="004A3FF4">
        <w:tab/>
      </w:r>
      <w:r w:rsidRPr="004A3FF4">
        <w:tab/>
      </w:r>
      <w:r w:rsidRPr="004A3FF4">
        <w:tab/>
      </w:r>
      <w:r w:rsidRPr="004A3FF4">
        <w:tab/>
      </w:r>
      <w:r w:rsidRPr="004A3FF4">
        <w:tab/>
      </w:r>
      <w:r w:rsidRPr="004A3FF4">
        <w:tab/>
      </w:r>
      <w:r w:rsidRPr="004A3FF4">
        <w:tab/>
      </w:r>
      <w:r w:rsidRPr="004A3FF4">
        <w:tab/>
      </w:r>
      <w:r w:rsidR="00600A06" w:rsidRPr="004A3FF4">
        <w:t>4</w:t>
      </w:r>
      <w:r w:rsidR="00811910" w:rsidRPr="004A3FF4">
        <w:t>2</w:t>
      </w:r>
    </w:p>
    <w:p w14:paraId="02DE1766" w14:textId="2EA849CC" w:rsidR="001F67E7" w:rsidRPr="004A3FF4" w:rsidRDefault="001F67E7" w:rsidP="001F67E7">
      <w:pPr>
        <w:jc w:val="both"/>
      </w:pPr>
      <w:r w:rsidRPr="004A3FF4">
        <w:t>Activity Funds</w:t>
      </w:r>
      <w:r w:rsidRPr="004A3FF4">
        <w:tab/>
      </w:r>
      <w:r w:rsidRPr="004A3FF4">
        <w:tab/>
      </w:r>
      <w:r w:rsidRPr="004A3FF4">
        <w:tab/>
      </w:r>
      <w:r w:rsidRPr="004A3FF4">
        <w:tab/>
      </w:r>
      <w:r w:rsidRPr="004A3FF4">
        <w:tab/>
      </w:r>
      <w:r w:rsidRPr="004A3FF4">
        <w:tab/>
      </w:r>
      <w:r w:rsidRPr="004A3FF4">
        <w:tab/>
      </w:r>
      <w:r w:rsidRPr="004A3FF4">
        <w:tab/>
      </w:r>
      <w:r w:rsidRPr="004A3FF4">
        <w:tab/>
      </w:r>
      <w:r w:rsidR="00600A06" w:rsidRPr="004A3FF4">
        <w:t>4</w:t>
      </w:r>
      <w:r w:rsidR="00811910" w:rsidRPr="004A3FF4">
        <w:t>2</w:t>
      </w:r>
    </w:p>
    <w:p w14:paraId="1D344C98" w14:textId="431BC93C" w:rsidR="001F67E7" w:rsidRPr="004A3FF4" w:rsidRDefault="001F67E7" w:rsidP="001F67E7">
      <w:pPr>
        <w:jc w:val="both"/>
      </w:pPr>
      <w:r w:rsidRPr="004A3FF4">
        <w:t>Activity Tickets:  6-12</w:t>
      </w:r>
      <w:r w:rsidRPr="004A3FF4">
        <w:tab/>
      </w:r>
      <w:r w:rsidRPr="004A3FF4">
        <w:tab/>
      </w:r>
      <w:r w:rsidRPr="004A3FF4">
        <w:tab/>
      </w:r>
      <w:r w:rsidRPr="004A3FF4">
        <w:tab/>
      </w:r>
      <w:r w:rsidRPr="004A3FF4">
        <w:tab/>
      </w:r>
      <w:r w:rsidRPr="004A3FF4">
        <w:tab/>
      </w:r>
      <w:r w:rsidRPr="004A3FF4">
        <w:tab/>
      </w:r>
      <w:r w:rsidRPr="004A3FF4">
        <w:tab/>
      </w:r>
      <w:r w:rsidR="00811910" w:rsidRPr="004A3FF4">
        <w:t>40</w:t>
      </w:r>
    </w:p>
    <w:p w14:paraId="7A6B20F5" w14:textId="59AA5C9A" w:rsidR="001F67E7" w:rsidRPr="004A3FF4" w:rsidRDefault="001F67E7" w:rsidP="001F67E7">
      <w:pPr>
        <w:jc w:val="both"/>
      </w:pPr>
      <w:r w:rsidRPr="004A3FF4">
        <w:t>Activity Passes, Complimentary</w:t>
      </w:r>
      <w:r w:rsidRPr="004A3FF4">
        <w:tab/>
      </w:r>
      <w:r w:rsidRPr="004A3FF4">
        <w:tab/>
      </w:r>
      <w:r w:rsidRPr="004A3FF4">
        <w:tab/>
      </w:r>
      <w:r w:rsidRPr="004A3FF4">
        <w:tab/>
      </w:r>
      <w:r w:rsidRPr="004A3FF4">
        <w:tab/>
      </w:r>
      <w:r w:rsidRPr="004A3FF4">
        <w:tab/>
      </w:r>
      <w:r w:rsidRPr="004A3FF4">
        <w:tab/>
      </w:r>
      <w:r w:rsidR="00811910" w:rsidRPr="004A3FF4">
        <w:t>40</w:t>
      </w:r>
    </w:p>
    <w:p w14:paraId="7ADC619E" w14:textId="2121F702" w:rsidR="001F67E7" w:rsidRPr="004A3FF4" w:rsidRDefault="001F67E7" w:rsidP="001F67E7">
      <w:pPr>
        <w:jc w:val="both"/>
      </w:pPr>
      <w:r w:rsidRPr="004A3FF4">
        <w:t>Ad</w:t>
      </w:r>
      <w:r w:rsidR="00600A06" w:rsidRPr="004A3FF4">
        <w:t xml:space="preserve">mission Requirements  </w:t>
      </w:r>
      <w:r w:rsidR="00600A06" w:rsidRPr="004A3FF4">
        <w:tab/>
      </w:r>
      <w:r w:rsidR="00600A06" w:rsidRPr="004A3FF4">
        <w:tab/>
      </w:r>
      <w:r w:rsidR="00600A06" w:rsidRPr="004A3FF4">
        <w:tab/>
      </w:r>
      <w:r w:rsidR="00600A06" w:rsidRPr="004A3FF4">
        <w:tab/>
      </w:r>
      <w:r w:rsidR="00600A06" w:rsidRPr="004A3FF4">
        <w:tab/>
      </w:r>
      <w:r w:rsidR="00600A06" w:rsidRPr="004A3FF4">
        <w:tab/>
      </w:r>
      <w:r w:rsidR="00600A06" w:rsidRPr="004A3FF4">
        <w:tab/>
      </w:r>
      <w:r w:rsidR="00600A06" w:rsidRPr="004A3FF4">
        <w:tab/>
        <w:t>4</w:t>
      </w:r>
      <w:r w:rsidR="00811910" w:rsidRPr="004A3FF4">
        <w:t>1</w:t>
      </w:r>
    </w:p>
    <w:p w14:paraId="7399EC19" w14:textId="3E09FD99" w:rsidR="001F67E7" w:rsidRPr="004A3FF4" w:rsidRDefault="001F67E7" w:rsidP="001F67E7">
      <w:pPr>
        <w:jc w:val="both"/>
      </w:pPr>
      <w:r w:rsidRPr="004A3FF4">
        <w:t>Athletic/Activity Eligibility, 6-12)</w:t>
      </w:r>
      <w:r w:rsidRPr="004A3FF4">
        <w:tab/>
      </w:r>
      <w:r w:rsidRPr="004A3FF4">
        <w:tab/>
      </w:r>
      <w:r w:rsidRPr="004A3FF4">
        <w:tab/>
      </w:r>
      <w:r w:rsidRPr="004A3FF4">
        <w:tab/>
      </w:r>
      <w:r w:rsidRPr="004A3FF4">
        <w:tab/>
      </w:r>
      <w:r w:rsidRPr="004A3FF4">
        <w:tab/>
      </w:r>
      <w:r w:rsidR="00600A06" w:rsidRPr="004A3FF4">
        <w:tab/>
        <w:t>4</w:t>
      </w:r>
      <w:r w:rsidR="00811910" w:rsidRPr="004A3FF4">
        <w:t>2</w:t>
      </w:r>
    </w:p>
    <w:p w14:paraId="7303651A" w14:textId="1BC05984" w:rsidR="001F67E7" w:rsidRPr="004A3FF4" w:rsidRDefault="001F67E7" w:rsidP="001F67E7">
      <w:pPr>
        <w:jc w:val="both"/>
      </w:pPr>
      <w:r w:rsidRPr="004A3FF4">
        <w:t>Athletic Practice</w:t>
      </w:r>
      <w:r w:rsidRPr="004A3FF4">
        <w:tab/>
      </w:r>
      <w:r w:rsidRPr="004A3FF4">
        <w:tab/>
      </w:r>
      <w:r w:rsidRPr="004A3FF4">
        <w:tab/>
      </w:r>
      <w:r w:rsidRPr="004A3FF4">
        <w:tab/>
      </w:r>
      <w:r w:rsidRPr="004A3FF4">
        <w:tab/>
      </w:r>
      <w:r w:rsidRPr="004A3FF4">
        <w:tab/>
      </w:r>
      <w:r w:rsidRPr="004A3FF4">
        <w:tab/>
      </w:r>
      <w:r w:rsidRPr="004A3FF4">
        <w:tab/>
      </w:r>
      <w:r w:rsidRPr="004A3FF4">
        <w:tab/>
      </w:r>
      <w:r w:rsidR="003D48C5" w:rsidRPr="004A3FF4">
        <w:t>4</w:t>
      </w:r>
      <w:r w:rsidR="00811910" w:rsidRPr="004A3FF4">
        <w:t>3</w:t>
      </w:r>
    </w:p>
    <w:p w14:paraId="644A978B" w14:textId="7F08AE0A" w:rsidR="001F67E7" w:rsidRPr="004A3FF4" w:rsidRDefault="001F67E7" w:rsidP="001F67E7">
      <w:pPr>
        <w:jc w:val="both"/>
      </w:pPr>
      <w:r w:rsidRPr="004A3FF4">
        <w:t>Automobiles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3D48C5" w:rsidRPr="004A3FF4">
        <w:t>4</w:t>
      </w:r>
      <w:r w:rsidR="00811910" w:rsidRPr="004A3FF4">
        <w:t>8</w:t>
      </w:r>
    </w:p>
    <w:p w14:paraId="1CA4AE81" w14:textId="0B728872" w:rsidR="001F67E7" w:rsidRPr="004A3FF4" w:rsidRDefault="001F67E7" w:rsidP="001F67E7">
      <w:pPr>
        <w:jc w:val="both"/>
      </w:pPr>
      <w:r w:rsidRPr="004A3FF4">
        <w:t>Band Uniforms</w:t>
      </w:r>
      <w:r w:rsidRPr="004A3FF4">
        <w:tab/>
      </w:r>
      <w:r w:rsidRPr="004A3FF4">
        <w:tab/>
      </w:r>
      <w:r w:rsidRPr="004A3FF4">
        <w:tab/>
      </w:r>
      <w:r w:rsidRPr="004A3FF4">
        <w:tab/>
      </w:r>
      <w:r w:rsidRPr="004A3FF4">
        <w:tab/>
      </w:r>
      <w:r w:rsidRPr="004A3FF4">
        <w:tab/>
      </w:r>
      <w:r w:rsidRPr="004A3FF4">
        <w:tab/>
      </w:r>
      <w:r w:rsidRPr="004A3FF4">
        <w:tab/>
      </w:r>
      <w:r w:rsidRPr="004A3FF4">
        <w:tab/>
      </w:r>
      <w:r w:rsidR="003D48C5" w:rsidRPr="004A3FF4">
        <w:t>4</w:t>
      </w:r>
      <w:r w:rsidR="00811910" w:rsidRPr="004A3FF4">
        <w:t>4</w:t>
      </w:r>
    </w:p>
    <w:p w14:paraId="74C739C4" w14:textId="64364A4D" w:rsidR="001F67E7" w:rsidRPr="004A3FF4" w:rsidRDefault="001F67E7" w:rsidP="001F67E7">
      <w:pPr>
        <w:jc w:val="both"/>
      </w:pPr>
      <w:r w:rsidRPr="004A3FF4">
        <w:t>Bullying</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50</w:t>
      </w:r>
    </w:p>
    <w:p w14:paraId="0E6C7EEE" w14:textId="0BEAA381" w:rsidR="001F67E7" w:rsidRPr="004A3FF4" w:rsidRDefault="001F67E7" w:rsidP="001F67E7">
      <w:pPr>
        <w:jc w:val="both"/>
      </w:pPr>
      <w:r w:rsidRPr="004A3FF4">
        <w:t>Cellular Telephones</w:t>
      </w:r>
      <w:r w:rsidRPr="004A3FF4">
        <w:tab/>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8</w:t>
      </w:r>
    </w:p>
    <w:p w14:paraId="734E2ECC" w14:textId="69E8197D" w:rsidR="001F67E7" w:rsidRPr="004A3FF4" w:rsidRDefault="001F67E7" w:rsidP="001F67E7">
      <w:pPr>
        <w:jc w:val="both"/>
      </w:pPr>
      <w:r w:rsidRPr="004A3FF4">
        <w:t>Cheerleading Uniforms</w:t>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4</w:t>
      </w:r>
    </w:p>
    <w:p w14:paraId="19664D1C" w14:textId="543207CD" w:rsidR="001F67E7" w:rsidRPr="004A3FF4" w:rsidRDefault="001F67E7" w:rsidP="001F67E7">
      <w:pPr>
        <w:jc w:val="both"/>
      </w:pPr>
      <w:r w:rsidRPr="004A3FF4">
        <w:t>Class Changes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4</w:t>
      </w:r>
    </w:p>
    <w:p w14:paraId="04A8EE89" w14:textId="36672816" w:rsidR="001F67E7" w:rsidRPr="004A3FF4" w:rsidRDefault="001F67E7" w:rsidP="001F67E7">
      <w:pPr>
        <w:jc w:val="both"/>
      </w:pPr>
      <w:r w:rsidRPr="004A3FF4">
        <w:t>Classification of Students</w:t>
      </w:r>
      <w:r w:rsidRPr="004A3FF4">
        <w:tab/>
      </w:r>
      <w:r w:rsidRPr="004A3FF4">
        <w:tab/>
      </w:r>
      <w:r w:rsidRPr="004A3FF4">
        <w:tab/>
      </w:r>
      <w:r w:rsidRPr="004A3FF4">
        <w:tab/>
      </w:r>
      <w:r w:rsidRPr="004A3FF4">
        <w:tab/>
      </w:r>
      <w:r w:rsidR="00C7486B" w:rsidRPr="004A3FF4">
        <w:tab/>
      </w:r>
      <w:r w:rsidR="00C7486B" w:rsidRPr="004A3FF4">
        <w:tab/>
      </w:r>
      <w:r w:rsidR="00C7486B" w:rsidRPr="004A3FF4">
        <w:tab/>
        <w:t>4</w:t>
      </w:r>
      <w:r w:rsidR="00811910" w:rsidRPr="004A3FF4">
        <w:t>1</w:t>
      </w:r>
    </w:p>
    <w:p w14:paraId="5FD3BC8F" w14:textId="0D0036B3" w:rsidR="001F67E7" w:rsidRPr="004A3FF4" w:rsidRDefault="00C7486B" w:rsidP="001F67E7">
      <w:pPr>
        <w:jc w:val="both"/>
      </w:pPr>
      <w:r w:rsidRPr="004A3FF4">
        <w:t>Commencement Location</w:t>
      </w:r>
      <w:r w:rsidRPr="004A3FF4">
        <w:tab/>
      </w:r>
      <w:r w:rsidRPr="004A3FF4">
        <w:tab/>
      </w:r>
      <w:r w:rsidRPr="004A3FF4">
        <w:tab/>
      </w:r>
      <w:r w:rsidRPr="004A3FF4">
        <w:tab/>
      </w:r>
      <w:r w:rsidRPr="004A3FF4">
        <w:tab/>
      </w:r>
      <w:r w:rsidRPr="004A3FF4">
        <w:tab/>
      </w:r>
      <w:r w:rsidRPr="004A3FF4">
        <w:tab/>
      </w:r>
      <w:r w:rsidRPr="004A3FF4">
        <w:tab/>
        <w:t>4</w:t>
      </w:r>
      <w:r w:rsidR="00811910" w:rsidRPr="004A3FF4">
        <w:t>9</w:t>
      </w:r>
    </w:p>
    <w:p w14:paraId="58F59C07" w14:textId="006D77C0" w:rsidR="001F67E7" w:rsidRPr="004A3FF4" w:rsidRDefault="001F67E7" w:rsidP="001F67E7">
      <w:pPr>
        <w:jc w:val="both"/>
      </w:pPr>
      <w:r w:rsidRPr="004A3FF4">
        <w:t>Commencement Speaker</w:t>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9</w:t>
      </w:r>
    </w:p>
    <w:p w14:paraId="616FAFD4" w14:textId="117100AB" w:rsidR="001F67E7" w:rsidRPr="004A3FF4" w:rsidRDefault="001F67E7" w:rsidP="001F67E7">
      <w:pPr>
        <w:jc w:val="both"/>
      </w:pPr>
      <w:r w:rsidRPr="004A3FF4">
        <w:t>Concessions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4</w:t>
      </w:r>
    </w:p>
    <w:p w14:paraId="14B93874" w14:textId="487AEF69" w:rsidR="001F67E7" w:rsidRPr="004A3FF4" w:rsidRDefault="001F67E7" w:rsidP="001F67E7">
      <w:pPr>
        <w:jc w:val="both"/>
      </w:pPr>
      <w:r w:rsidRPr="004A3FF4">
        <w:t>Dual-Credit Classes</w:t>
      </w:r>
      <w:r w:rsidRPr="004A3FF4">
        <w:tab/>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2</w:t>
      </w:r>
    </w:p>
    <w:p w14:paraId="20B764DA" w14:textId="2C2A5A0F" w:rsidR="001F67E7" w:rsidRPr="004A3FF4" w:rsidRDefault="001F67E7" w:rsidP="001F67E7">
      <w:pPr>
        <w:jc w:val="both"/>
      </w:pPr>
      <w:r w:rsidRPr="004A3FF4">
        <w:t>Dual Participation in Sports</w:t>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3</w:t>
      </w:r>
    </w:p>
    <w:p w14:paraId="36A4C734" w14:textId="77777777" w:rsidR="001F67E7" w:rsidRPr="004A3FF4" w:rsidRDefault="001F67E7" w:rsidP="001F67E7">
      <w:pPr>
        <w:jc w:val="both"/>
        <w:rPr>
          <w:i/>
        </w:rPr>
      </w:pPr>
      <w:r w:rsidRPr="004A3FF4">
        <w:t xml:space="preserve">Eligibility  </w:t>
      </w:r>
      <w:r w:rsidRPr="004A3FF4">
        <w:rPr>
          <w:i/>
        </w:rPr>
        <w:t>(See Kansas State High School Activities Association [KSHSAA]</w:t>
      </w:r>
    </w:p>
    <w:p w14:paraId="6A7ADEB8" w14:textId="44A94B4E" w:rsidR="001F67E7" w:rsidRPr="004A3FF4" w:rsidRDefault="001F67E7" w:rsidP="001F67E7">
      <w:pPr>
        <w:jc w:val="both"/>
      </w:pPr>
      <w:r w:rsidRPr="004A3FF4">
        <w:rPr>
          <w:i/>
        </w:rPr>
        <w:tab/>
        <w:t xml:space="preserve">Eligibility, </w:t>
      </w:r>
      <w:r w:rsidRPr="004A3FF4">
        <w:t xml:space="preserve">and </w:t>
      </w:r>
      <w:r w:rsidRPr="004A3FF4">
        <w:rPr>
          <w:i/>
        </w:rPr>
        <w:t>Athletic/Activity Eligibility, 6-12)</w:t>
      </w:r>
      <w:r w:rsidRPr="004A3FF4">
        <w:tab/>
      </w:r>
      <w:r w:rsidRPr="004A3FF4">
        <w:tab/>
      </w:r>
      <w:r w:rsidRPr="004A3FF4">
        <w:tab/>
      </w:r>
      <w:r w:rsidRPr="004A3FF4">
        <w:tab/>
      </w:r>
      <w:r w:rsidR="00C7486B" w:rsidRPr="004A3FF4">
        <w:t>4</w:t>
      </w:r>
      <w:r w:rsidR="00811910" w:rsidRPr="004A3FF4">
        <w:t>2</w:t>
      </w:r>
    </w:p>
    <w:p w14:paraId="06BF27F7" w14:textId="725FCE08" w:rsidR="001F67E7" w:rsidRPr="004A3FF4" w:rsidRDefault="001F67E7" w:rsidP="001F67E7">
      <w:pPr>
        <w:jc w:val="both"/>
      </w:pPr>
      <w:r w:rsidRPr="004A3FF4">
        <w:lastRenderedPageBreak/>
        <w:t xml:space="preserve">Enrollment  </w:t>
      </w:r>
      <w:r w:rsidRPr="004A3FF4">
        <w:rPr>
          <w:i/>
        </w:rPr>
        <w:t>(See Admission Requirements)</w:t>
      </w:r>
      <w:r w:rsidRPr="004A3FF4">
        <w:tab/>
      </w:r>
      <w:r w:rsidRPr="004A3FF4">
        <w:tab/>
      </w:r>
      <w:r w:rsidRPr="004A3FF4">
        <w:tab/>
      </w:r>
      <w:r w:rsidRPr="004A3FF4">
        <w:tab/>
      </w:r>
      <w:r w:rsidRPr="004A3FF4">
        <w:tab/>
      </w:r>
      <w:r w:rsidRPr="004A3FF4">
        <w:tab/>
      </w:r>
      <w:r w:rsidR="00C7486B" w:rsidRPr="004A3FF4">
        <w:t>4</w:t>
      </w:r>
      <w:r w:rsidR="00811910" w:rsidRPr="004A3FF4">
        <w:t>1</w:t>
      </w:r>
    </w:p>
    <w:p w14:paraId="6E6CF084" w14:textId="462E3C81" w:rsidR="001F67E7" w:rsidRPr="004A3FF4" w:rsidRDefault="001F67E7" w:rsidP="001F67E7">
      <w:pPr>
        <w:jc w:val="both"/>
      </w:pPr>
      <w:r w:rsidRPr="004A3FF4">
        <w:t>Freshman Initiation</w:t>
      </w:r>
      <w:r w:rsidRPr="004A3FF4">
        <w:tab/>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5</w:t>
      </w:r>
    </w:p>
    <w:p w14:paraId="6453E439" w14:textId="3C73C681" w:rsidR="001F67E7" w:rsidRPr="004A3FF4" w:rsidRDefault="001F67E7" w:rsidP="001F67E7">
      <w:pPr>
        <w:jc w:val="both"/>
      </w:pPr>
      <w:r w:rsidRPr="004A3FF4">
        <w:t>Gate Receipts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2</w:t>
      </w:r>
    </w:p>
    <w:p w14:paraId="01674AAF" w14:textId="65C9C22F" w:rsidR="001F67E7" w:rsidRPr="004A3FF4" w:rsidRDefault="001F67E7" w:rsidP="001F67E7">
      <w:pPr>
        <w:jc w:val="both"/>
      </w:pPr>
      <w:r w:rsidRPr="004A3FF4">
        <w:t>Grading Plan</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811910" w:rsidRPr="004A3FF4">
        <w:t>40</w:t>
      </w:r>
    </w:p>
    <w:p w14:paraId="72A8C53B" w14:textId="043279AF" w:rsidR="001F67E7" w:rsidRPr="004A3FF4" w:rsidRDefault="001F67E7" w:rsidP="001F67E7">
      <w:pPr>
        <w:jc w:val="both"/>
      </w:pPr>
      <w:r w:rsidRPr="004A3FF4">
        <w:t>Graduation Requirements</w:t>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1</w:t>
      </w:r>
    </w:p>
    <w:p w14:paraId="4FA36856" w14:textId="129F3DB2" w:rsidR="001F67E7" w:rsidRPr="004A3FF4" w:rsidRDefault="001F67E7" w:rsidP="001F67E7">
      <w:pPr>
        <w:jc w:val="both"/>
      </w:pPr>
      <w:r w:rsidRPr="004A3FF4">
        <w:t>Guidance Services</w:t>
      </w:r>
      <w:r w:rsidRPr="004A3FF4">
        <w:tab/>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5</w:t>
      </w:r>
    </w:p>
    <w:p w14:paraId="4AE69304" w14:textId="0298FCCA" w:rsidR="001F67E7" w:rsidRPr="004A3FF4" w:rsidRDefault="001F67E7" w:rsidP="001F67E7">
      <w:pPr>
        <w:jc w:val="both"/>
      </w:pPr>
      <w:r w:rsidRPr="004A3FF4">
        <w:t>Kansas Association for Youth Club (KAY)</w:t>
      </w:r>
      <w:r w:rsidRPr="004A3FF4">
        <w:tab/>
      </w:r>
      <w:r w:rsidRPr="004A3FF4">
        <w:tab/>
      </w:r>
      <w:r w:rsidRPr="004A3FF4">
        <w:tab/>
      </w:r>
      <w:r w:rsidRPr="004A3FF4">
        <w:tab/>
      </w:r>
      <w:r w:rsidRPr="004A3FF4">
        <w:tab/>
      </w:r>
      <w:r w:rsidRPr="004A3FF4">
        <w:tab/>
      </w:r>
      <w:r w:rsidR="00C7486B" w:rsidRPr="004A3FF4">
        <w:t>4</w:t>
      </w:r>
      <w:r w:rsidR="00811910" w:rsidRPr="004A3FF4">
        <w:t>5</w:t>
      </w:r>
    </w:p>
    <w:p w14:paraId="0AA2F040" w14:textId="59E39EAE" w:rsidR="001F67E7" w:rsidRPr="004A3FF4" w:rsidRDefault="001F67E7" w:rsidP="001F67E7">
      <w:pPr>
        <w:jc w:val="both"/>
      </w:pPr>
      <w:r w:rsidRPr="004A3FF4">
        <w:t>Kansas State High School Activities Association (KSHSAA) Eligibility</w:t>
      </w:r>
      <w:r w:rsidRPr="004A3FF4">
        <w:tab/>
      </w:r>
      <w:r w:rsidRPr="004A3FF4">
        <w:tab/>
      </w:r>
      <w:r w:rsidR="00C7486B" w:rsidRPr="004A3FF4">
        <w:t>4</w:t>
      </w:r>
      <w:r w:rsidR="00811910" w:rsidRPr="004A3FF4">
        <w:t>2</w:t>
      </w:r>
    </w:p>
    <w:p w14:paraId="27E77B07" w14:textId="40594FEC" w:rsidR="001F67E7" w:rsidRPr="004A3FF4" w:rsidRDefault="001F67E7" w:rsidP="001F67E7">
      <w:pPr>
        <w:jc w:val="both"/>
      </w:pPr>
      <w:r w:rsidRPr="004A3FF4">
        <w:t>Leaving the Building/Passes</w:t>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6</w:t>
      </w:r>
    </w:p>
    <w:p w14:paraId="766782B9" w14:textId="08D00BC3" w:rsidR="001F67E7" w:rsidRPr="004A3FF4" w:rsidRDefault="001F67E7" w:rsidP="001F67E7">
      <w:pPr>
        <w:jc w:val="both"/>
      </w:pPr>
      <w:r w:rsidRPr="004A3FF4">
        <w:t>Library</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5</w:t>
      </w:r>
    </w:p>
    <w:p w14:paraId="7C0EE279" w14:textId="69F03E50" w:rsidR="001F67E7" w:rsidRPr="004A3FF4" w:rsidRDefault="001F67E7" w:rsidP="001F67E7">
      <w:pPr>
        <w:jc w:val="both"/>
      </w:pPr>
      <w:r w:rsidRPr="004A3FF4">
        <w:t>Lockers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6</w:t>
      </w:r>
    </w:p>
    <w:p w14:paraId="6213321E" w14:textId="731A5C29" w:rsidR="001F67E7" w:rsidRPr="004A3FF4" w:rsidRDefault="001F67E7" w:rsidP="001F67E7">
      <w:pPr>
        <w:jc w:val="both"/>
      </w:pPr>
      <w:r w:rsidRPr="004A3FF4">
        <w:t>Money, Class, and Organization</w:t>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7</w:t>
      </w:r>
    </w:p>
    <w:p w14:paraId="157693F9" w14:textId="4177A562" w:rsidR="001F67E7" w:rsidRPr="004A3FF4" w:rsidRDefault="001F67E7" w:rsidP="001F67E7">
      <w:pPr>
        <w:jc w:val="both"/>
      </w:pPr>
      <w:r w:rsidRPr="004A3FF4">
        <w:t>Money-Making Projects</w:t>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6</w:t>
      </w:r>
    </w:p>
    <w:p w14:paraId="01178097" w14:textId="63161D20" w:rsidR="001F67E7" w:rsidRPr="004A3FF4" w:rsidRDefault="001F67E7" w:rsidP="001F67E7">
      <w:pPr>
        <w:jc w:val="both"/>
      </w:pPr>
      <w:r w:rsidRPr="004A3FF4">
        <w:t>New York/Washington D.C. Trip</w:t>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4</w:t>
      </w:r>
    </w:p>
    <w:p w14:paraId="7DACDF1E" w14:textId="521339AB" w:rsidR="001F67E7" w:rsidRPr="004A3FF4" w:rsidRDefault="001F67E7" w:rsidP="001F67E7">
      <w:pPr>
        <w:jc w:val="both"/>
      </w:pPr>
      <w:r w:rsidRPr="004A3FF4">
        <w:t xml:space="preserve">Organizations  </w:t>
      </w:r>
      <w:r w:rsidRPr="004A3FF4">
        <w:rPr>
          <w:i/>
        </w:rPr>
        <w:t>(See School Organizations)</w:t>
      </w:r>
      <w:r w:rsidRPr="004A3FF4">
        <w:tab/>
      </w:r>
      <w:r w:rsidRPr="004A3FF4">
        <w:tab/>
      </w:r>
      <w:r w:rsidRPr="004A3FF4">
        <w:tab/>
      </w:r>
      <w:r w:rsidRPr="004A3FF4">
        <w:tab/>
      </w:r>
      <w:r w:rsidRPr="004A3FF4">
        <w:tab/>
      </w:r>
      <w:r w:rsidRPr="004A3FF4">
        <w:tab/>
      </w:r>
      <w:r w:rsidR="00C7486B" w:rsidRPr="004A3FF4">
        <w:t>4</w:t>
      </w:r>
      <w:r w:rsidR="00811910" w:rsidRPr="004A3FF4">
        <w:t>7</w:t>
      </w:r>
    </w:p>
    <w:p w14:paraId="6BF87FED" w14:textId="590BF0FE" w:rsidR="001F67E7" w:rsidRPr="004A3FF4" w:rsidRDefault="001F67E7" w:rsidP="001F67E7">
      <w:pPr>
        <w:jc w:val="both"/>
      </w:pPr>
      <w:r w:rsidRPr="004A3FF4">
        <w:t>Organization Finances</w:t>
      </w:r>
      <w:r w:rsidRPr="004A3FF4">
        <w:tab/>
      </w:r>
      <w:r w:rsidRPr="004A3FF4">
        <w:tab/>
      </w:r>
      <w:r w:rsidRPr="004A3FF4">
        <w:tab/>
      </w:r>
      <w:r w:rsidRPr="004A3FF4">
        <w:tab/>
      </w:r>
      <w:r w:rsidRPr="004A3FF4">
        <w:tab/>
      </w:r>
      <w:r w:rsidRPr="004A3FF4">
        <w:tab/>
      </w:r>
      <w:r w:rsidRPr="004A3FF4">
        <w:tab/>
      </w:r>
      <w:r w:rsidRPr="004A3FF4">
        <w:tab/>
      </w:r>
      <w:r w:rsidR="00C7486B" w:rsidRPr="004A3FF4">
        <w:t>4</w:t>
      </w:r>
      <w:r w:rsidR="00811910" w:rsidRPr="004A3FF4">
        <w:t>6</w:t>
      </w:r>
    </w:p>
    <w:p w14:paraId="3750A068" w14:textId="57CCE5D5" w:rsidR="001F67E7" w:rsidRPr="004A3FF4" w:rsidRDefault="001F67E7" w:rsidP="001F67E7">
      <w:pPr>
        <w:jc w:val="both"/>
      </w:pPr>
      <w:r w:rsidRPr="004A3FF4">
        <w:t>Progress Reports</w:t>
      </w:r>
      <w:r w:rsidRPr="004A3FF4">
        <w:tab/>
      </w:r>
      <w:r w:rsidRPr="004A3FF4">
        <w:tab/>
      </w:r>
      <w:r w:rsidRPr="004A3FF4">
        <w:tab/>
      </w:r>
      <w:r w:rsidRPr="004A3FF4">
        <w:tab/>
      </w:r>
      <w:r w:rsidRPr="004A3FF4">
        <w:tab/>
      </w:r>
      <w:r w:rsidRPr="004A3FF4">
        <w:tab/>
      </w:r>
      <w:r w:rsidRPr="004A3FF4">
        <w:tab/>
      </w:r>
      <w:r w:rsidRPr="004A3FF4">
        <w:tab/>
      </w:r>
      <w:r w:rsidRPr="004A3FF4">
        <w:tab/>
      </w:r>
      <w:r w:rsidR="00F230EA" w:rsidRPr="004A3FF4">
        <w:t>4</w:t>
      </w:r>
      <w:r w:rsidR="00811910" w:rsidRPr="004A3FF4">
        <w:t>1</w:t>
      </w:r>
    </w:p>
    <w:p w14:paraId="2B26929E" w14:textId="31DA993F" w:rsidR="001F67E7" w:rsidRPr="004A3FF4" w:rsidRDefault="001F67E7" w:rsidP="001F67E7">
      <w:pPr>
        <w:jc w:val="both"/>
      </w:pPr>
      <w:r w:rsidRPr="004A3FF4">
        <w:t>Report Cards</w:t>
      </w:r>
      <w:r w:rsidRPr="004A3FF4">
        <w:tab/>
      </w:r>
      <w:r w:rsidRPr="004A3FF4">
        <w:tab/>
      </w:r>
      <w:r w:rsidRPr="004A3FF4">
        <w:tab/>
      </w:r>
      <w:r w:rsidRPr="004A3FF4">
        <w:tab/>
      </w:r>
      <w:r w:rsidRPr="004A3FF4">
        <w:tab/>
      </w:r>
      <w:r w:rsidRPr="004A3FF4">
        <w:tab/>
      </w:r>
      <w:r w:rsidRPr="004A3FF4">
        <w:tab/>
      </w:r>
      <w:r w:rsidRPr="004A3FF4">
        <w:tab/>
      </w:r>
      <w:r w:rsidRPr="004A3FF4">
        <w:tab/>
      </w:r>
      <w:r w:rsidRPr="004A3FF4">
        <w:tab/>
      </w:r>
      <w:r w:rsidR="00F230EA" w:rsidRPr="004A3FF4">
        <w:t>4</w:t>
      </w:r>
      <w:r w:rsidR="00811910" w:rsidRPr="004A3FF4">
        <w:t>1</w:t>
      </w:r>
    </w:p>
    <w:p w14:paraId="2CC53F57" w14:textId="6E67A4AA" w:rsidR="001F67E7" w:rsidRPr="004A3FF4" w:rsidRDefault="001F67E7" w:rsidP="001F67E7">
      <w:pPr>
        <w:jc w:val="both"/>
      </w:pPr>
      <w:r w:rsidRPr="004A3FF4">
        <w:t>School Organizations</w:t>
      </w:r>
      <w:r w:rsidRPr="004A3FF4">
        <w:tab/>
      </w:r>
      <w:r w:rsidRPr="004A3FF4">
        <w:tab/>
      </w:r>
      <w:r w:rsidRPr="004A3FF4">
        <w:tab/>
      </w:r>
      <w:r w:rsidRPr="004A3FF4">
        <w:tab/>
      </w:r>
      <w:r w:rsidRPr="004A3FF4">
        <w:tab/>
      </w:r>
      <w:r w:rsidRPr="004A3FF4">
        <w:tab/>
      </w:r>
      <w:r w:rsidRPr="004A3FF4">
        <w:tab/>
      </w:r>
      <w:r w:rsidRPr="004A3FF4">
        <w:tab/>
      </w:r>
      <w:r w:rsidR="00F230EA" w:rsidRPr="004A3FF4">
        <w:t>4</w:t>
      </w:r>
      <w:r w:rsidR="00811910" w:rsidRPr="004A3FF4">
        <w:t>7</w:t>
      </w:r>
    </w:p>
    <w:p w14:paraId="261BC9D2" w14:textId="3DC64EDD" w:rsidR="001F67E7" w:rsidRPr="004A3FF4" w:rsidRDefault="001F67E7" w:rsidP="001F67E7">
      <w:pPr>
        <w:jc w:val="both"/>
      </w:pPr>
      <w:r w:rsidRPr="004A3FF4">
        <w:t>Social Activities and School Dances</w:t>
      </w:r>
      <w:r w:rsidRPr="004A3FF4">
        <w:tab/>
      </w:r>
      <w:r w:rsidRPr="004A3FF4">
        <w:tab/>
      </w:r>
      <w:r w:rsidRPr="004A3FF4">
        <w:tab/>
      </w:r>
      <w:r w:rsidRPr="004A3FF4">
        <w:tab/>
      </w:r>
      <w:r w:rsidRPr="004A3FF4">
        <w:tab/>
      </w:r>
      <w:r w:rsidRPr="004A3FF4">
        <w:tab/>
      </w:r>
      <w:r w:rsidRPr="004A3FF4">
        <w:tab/>
      </w:r>
      <w:r w:rsidR="00F230EA" w:rsidRPr="004A3FF4">
        <w:t>4</w:t>
      </w:r>
      <w:r w:rsidR="00243B75" w:rsidRPr="004A3FF4">
        <w:t>7</w:t>
      </w:r>
    </w:p>
    <w:p w14:paraId="72069BC1" w14:textId="67E0D32A" w:rsidR="001F67E7" w:rsidRPr="004A3FF4" w:rsidRDefault="001F67E7" w:rsidP="001F67E7">
      <w:pPr>
        <w:jc w:val="both"/>
      </w:pPr>
      <w:r w:rsidRPr="004A3FF4">
        <w:t>Student Council</w:t>
      </w:r>
      <w:r w:rsidRPr="004A3FF4">
        <w:tab/>
      </w:r>
      <w:r w:rsidRPr="004A3FF4">
        <w:tab/>
      </w:r>
      <w:r w:rsidRPr="004A3FF4">
        <w:tab/>
      </w:r>
      <w:r w:rsidRPr="004A3FF4">
        <w:tab/>
      </w:r>
      <w:r w:rsidRPr="004A3FF4">
        <w:tab/>
      </w:r>
      <w:r w:rsidRPr="004A3FF4">
        <w:tab/>
      </w:r>
      <w:r w:rsidRPr="004A3FF4">
        <w:tab/>
      </w:r>
      <w:r w:rsidRPr="004A3FF4">
        <w:tab/>
      </w:r>
      <w:r w:rsidRPr="004A3FF4">
        <w:tab/>
      </w:r>
      <w:r w:rsidR="00F230EA" w:rsidRPr="004A3FF4">
        <w:t>4</w:t>
      </w:r>
      <w:r w:rsidR="00243B75" w:rsidRPr="004A3FF4">
        <w:t>7</w:t>
      </w:r>
    </w:p>
    <w:p w14:paraId="02924164" w14:textId="45E2F24C" w:rsidR="001F67E7" w:rsidRPr="004A3FF4" w:rsidRDefault="001F67E7" w:rsidP="001F67E7">
      <w:pPr>
        <w:jc w:val="both"/>
      </w:pPr>
      <w:r w:rsidRPr="004A3FF4">
        <w:t>Student Insurance</w:t>
      </w:r>
      <w:r w:rsidRPr="004A3FF4">
        <w:tab/>
      </w:r>
      <w:r w:rsidRPr="004A3FF4">
        <w:tab/>
      </w:r>
      <w:r w:rsidRPr="004A3FF4">
        <w:tab/>
      </w:r>
      <w:r w:rsidRPr="004A3FF4">
        <w:tab/>
      </w:r>
      <w:r w:rsidRPr="004A3FF4">
        <w:tab/>
      </w:r>
      <w:r w:rsidRPr="004A3FF4">
        <w:tab/>
      </w:r>
      <w:r w:rsidRPr="004A3FF4">
        <w:tab/>
      </w:r>
      <w:r w:rsidRPr="004A3FF4">
        <w:tab/>
      </w:r>
      <w:r w:rsidRPr="004A3FF4">
        <w:tab/>
      </w:r>
      <w:r w:rsidR="00F230EA" w:rsidRPr="004A3FF4">
        <w:t>4</w:t>
      </w:r>
      <w:r w:rsidR="00243B75" w:rsidRPr="004A3FF4">
        <w:t>8</w:t>
      </w:r>
    </w:p>
    <w:p w14:paraId="3FE3399F" w14:textId="5A9640E5" w:rsidR="001F67E7" w:rsidRPr="004A3FF4" w:rsidRDefault="001F67E7" w:rsidP="001F67E7">
      <w:pPr>
        <w:jc w:val="both"/>
      </w:pPr>
      <w:r w:rsidRPr="004A3FF4">
        <w:t>Textbook Rental</w:t>
      </w:r>
      <w:r w:rsidRPr="004A3FF4">
        <w:tab/>
      </w:r>
      <w:r w:rsidRPr="004A3FF4">
        <w:tab/>
      </w:r>
      <w:r w:rsidRPr="004A3FF4">
        <w:tab/>
      </w:r>
      <w:r w:rsidRPr="004A3FF4">
        <w:tab/>
      </w:r>
      <w:r w:rsidRPr="004A3FF4">
        <w:tab/>
      </w:r>
      <w:r w:rsidRPr="004A3FF4">
        <w:tab/>
      </w:r>
      <w:r w:rsidRPr="004A3FF4">
        <w:tab/>
      </w:r>
      <w:r w:rsidRPr="004A3FF4">
        <w:tab/>
      </w:r>
      <w:r w:rsidRPr="004A3FF4">
        <w:tab/>
      </w:r>
      <w:r w:rsidR="00243B75" w:rsidRPr="004A3FF4">
        <w:t>40</w:t>
      </w:r>
    </w:p>
    <w:p w14:paraId="0995BC36" w14:textId="77777777" w:rsidR="00E51C2F" w:rsidRPr="004A3FF4" w:rsidRDefault="00E51C2F" w:rsidP="001F67E7">
      <w:pPr>
        <w:jc w:val="both"/>
      </w:pPr>
    </w:p>
    <w:p w14:paraId="616C569E" w14:textId="77777777" w:rsidR="00E51C2F" w:rsidRPr="004A3FF4" w:rsidRDefault="00E51C2F" w:rsidP="001F67E7">
      <w:pPr>
        <w:jc w:val="both"/>
      </w:pPr>
    </w:p>
    <w:p w14:paraId="1443D07B" w14:textId="5AC49BE9" w:rsidR="00E51C2F" w:rsidRPr="004A3FF4" w:rsidRDefault="00E51C2F" w:rsidP="001F67E7">
      <w:pPr>
        <w:jc w:val="both"/>
      </w:pPr>
      <w:r w:rsidRPr="004A3FF4">
        <w:t>Logan USD 326 Device Acceptable Use Agreement</w:t>
      </w:r>
      <w:r w:rsidR="00526F27" w:rsidRPr="004A3FF4">
        <w:tab/>
        <w:t>Appendix A</w:t>
      </w:r>
      <w:r w:rsidRPr="004A3FF4">
        <w:tab/>
      </w:r>
      <w:r w:rsidRPr="004A3FF4">
        <w:tab/>
        <w:t>51-6</w:t>
      </w:r>
      <w:r w:rsidR="000152B8" w:rsidRPr="004A3FF4">
        <w:t>0</w:t>
      </w:r>
    </w:p>
    <w:p w14:paraId="08A1B370" w14:textId="77777777" w:rsidR="00E51C2F" w:rsidRPr="004A3FF4" w:rsidRDefault="00E51C2F" w:rsidP="001F67E7">
      <w:pPr>
        <w:jc w:val="both"/>
      </w:pPr>
    </w:p>
    <w:p w14:paraId="7327694B" w14:textId="471FFD5D" w:rsidR="000152B8" w:rsidRPr="004A3FF4" w:rsidRDefault="000152B8" w:rsidP="000152B8">
      <w:pPr>
        <w:jc w:val="both"/>
      </w:pPr>
      <w:r w:rsidRPr="004A3FF4">
        <w:t>Emergency Safety Interventions</w:t>
      </w:r>
      <w:r w:rsidRPr="004A3FF4">
        <w:tab/>
      </w:r>
      <w:r w:rsidRPr="004A3FF4">
        <w:tab/>
      </w:r>
      <w:r w:rsidRPr="004A3FF4">
        <w:tab/>
      </w:r>
      <w:r w:rsidRPr="004A3FF4">
        <w:tab/>
        <w:t>Appendix B</w:t>
      </w:r>
      <w:r w:rsidRPr="004A3FF4">
        <w:tab/>
      </w:r>
      <w:r w:rsidRPr="004A3FF4">
        <w:tab/>
        <w:t>61-6</w:t>
      </w:r>
      <w:r w:rsidR="00EF5D1A" w:rsidRPr="004A3FF4">
        <w:t>6</w:t>
      </w:r>
    </w:p>
    <w:p w14:paraId="1B705E8C" w14:textId="77777777" w:rsidR="00E54038" w:rsidRPr="004A3FF4" w:rsidRDefault="00E54038" w:rsidP="00E54038">
      <w:pPr>
        <w:jc w:val="center"/>
      </w:pPr>
    </w:p>
    <w:p w14:paraId="1A7C0D2D" w14:textId="77777777" w:rsidR="00440680" w:rsidRPr="004A3FF4" w:rsidRDefault="00440680" w:rsidP="00E54038">
      <w:pPr>
        <w:jc w:val="center"/>
      </w:pPr>
    </w:p>
    <w:p w14:paraId="40E7EF89" w14:textId="77777777" w:rsidR="00E54038" w:rsidRPr="004A3FF4" w:rsidRDefault="00E54038" w:rsidP="00E54038">
      <w:pPr>
        <w:jc w:val="center"/>
      </w:pPr>
    </w:p>
    <w:p w14:paraId="09BDD6E6" w14:textId="77777777" w:rsidR="00E734C8" w:rsidRPr="004A3FF4" w:rsidRDefault="00E734C8">
      <w:pPr>
        <w:rPr>
          <w:b/>
          <w:i/>
        </w:rPr>
      </w:pPr>
      <w:r w:rsidRPr="004A3FF4">
        <w:rPr>
          <w:b/>
          <w:i/>
        </w:rPr>
        <w:br w:type="page"/>
      </w:r>
    </w:p>
    <w:p w14:paraId="1CDD29F9" w14:textId="0DDD9C32" w:rsidR="00E54038" w:rsidRPr="004A3FF4" w:rsidRDefault="00E54038" w:rsidP="00E54038">
      <w:pPr>
        <w:jc w:val="center"/>
        <w:rPr>
          <w:b/>
          <w:i/>
        </w:rPr>
      </w:pPr>
      <w:r w:rsidRPr="004A3FF4">
        <w:rPr>
          <w:b/>
          <w:i/>
        </w:rPr>
        <w:lastRenderedPageBreak/>
        <w:t>PURPOSE</w:t>
      </w:r>
    </w:p>
    <w:p w14:paraId="6B9FE8B5" w14:textId="77777777" w:rsidR="00E54038" w:rsidRPr="004A3FF4" w:rsidRDefault="00E54038" w:rsidP="00E54038">
      <w:pPr>
        <w:jc w:val="center"/>
        <w:rPr>
          <w:b/>
          <w:i/>
        </w:rPr>
      </w:pPr>
    </w:p>
    <w:p w14:paraId="70AF4AE2" w14:textId="77777777" w:rsidR="00E54038" w:rsidRPr="004A3FF4" w:rsidRDefault="00E54038" w:rsidP="00E54038">
      <w:pPr>
        <w:jc w:val="both"/>
      </w:pPr>
      <w:r w:rsidRPr="004A3FF4">
        <w:tab/>
        <w:t>This handbook has been published for you, the parents/guardians and students of the Logan Unified School District #326 (hereafter called “USD #326”).  It has been compiled so that you may understand some of the policies of your school district.  It is only through a clear understanding of these purposes that we make the years most profitable and enjoyable for your student(s).  The school and the home are both working for the welfare of your child(ren) and the better we understand one another, the better the educational opportunity we can present for them.  Through the cooperation of parents and teachers the programs provided by USD #326 can be interesting, your child(ren) will be happier, and the experiences your child receives will be worthwhile.</w:t>
      </w:r>
    </w:p>
    <w:p w14:paraId="0FD8A5EF" w14:textId="77777777" w:rsidR="00E54038" w:rsidRPr="004A3FF4" w:rsidRDefault="00E54038" w:rsidP="00E54038">
      <w:pPr>
        <w:jc w:val="both"/>
      </w:pPr>
      <w:r w:rsidRPr="004A3FF4">
        <w:tab/>
        <w:t>We hope that the students will take part in the many offered activities, support our campaigns, and do well in their scholastic work.</w:t>
      </w:r>
    </w:p>
    <w:p w14:paraId="05626F9C" w14:textId="77777777" w:rsidR="00E54038" w:rsidRPr="004A3FF4" w:rsidRDefault="00E54038" w:rsidP="00E54038">
      <w:pPr>
        <w:jc w:val="both"/>
      </w:pPr>
    </w:p>
    <w:p w14:paraId="2C60667A" w14:textId="77777777" w:rsidR="00E54038" w:rsidRPr="004A3FF4" w:rsidRDefault="00E54038" w:rsidP="00E54038">
      <w:pPr>
        <w:jc w:val="both"/>
      </w:pPr>
    </w:p>
    <w:p w14:paraId="09480FA5" w14:textId="77777777" w:rsidR="00E54038" w:rsidRPr="004A3FF4" w:rsidRDefault="00E54038" w:rsidP="00E54038">
      <w:pPr>
        <w:jc w:val="center"/>
        <w:rPr>
          <w:b/>
          <w:i/>
        </w:rPr>
      </w:pPr>
      <w:r w:rsidRPr="004A3FF4">
        <w:rPr>
          <w:b/>
          <w:i/>
        </w:rPr>
        <w:t>USD #326 OBJECTIVES</w:t>
      </w:r>
    </w:p>
    <w:p w14:paraId="2C8CDEB2" w14:textId="77777777" w:rsidR="00E54038" w:rsidRPr="004A3FF4" w:rsidRDefault="00E54038" w:rsidP="00E54038">
      <w:pPr>
        <w:jc w:val="center"/>
      </w:pPr>
    </w:p>
    <w:p w14:paraId="33481D85" w14:textId="77777777" w:rsidR="00E54038" w:rsidRPr="004A3FF4" w:rsidRDefault="00E54038" w:rsidP="00E54038">
      <w:r w:rsidRPr="004A3FF4">
        <w:tab/>
        <w:t xml:space="preserve">The </w:t>
      </w:r>
      <w:r w:rsidR="00920599" w:rsidRPr="004A3FF4">
        <w:t>goals and objectives of USD #326 are on file with the clerk of the b</w:t>
      </w:r>
      <w:r w:rsidRPr="004A3FF4">
        <w:t xml:space="preserve">oard </w:t>
      </w:r>
      <w:r w:rsidR="00920599" w:rsidRPr="004A3FF4">
        <w:t xml:space="preserve">of education </w:t>
      </w:r>
      <w:r w:rsidRPr="004A3FF4">
        <w:t>(hereafter called “the clerk”) in the board offices in the elementary building, and are open for public inspection.</w:t>
      </w:r>
    </w:p>
    <w:p w14:paraId="70A13C66" w14:textId="77777777" w:rsidR="00E54038" w:rsidRPr="004A3FF4" w:rsidRDefault="00E54038" w:rsidP="00E54038"/>
    <w:p w14:paraId="74970106" w14:textId="77777777" w:rsidR="00E54038" w:rsidRPr="004A3FF4" w:rsidRDefault="00E54038" w:rsidP="00E54038">
      <w:pPr>
        <w:rPr>
          <w:b/>
          <w:i/>
        </w:rPr>
      </w:pPr>
    </w:p>
    <w:p w14:paraId="600F39A4" w14:textId="77777777" w:rsidR="00E54038" w:rsidRPr="004A3FF4" w:rsidRDefault="00E54038" w:rsidP="00E54038">
      <w:pPr>
        <w:jc w:val="center"/>
      </w:pPr>
      <w:r w:rsidRPr="004A3FF4">
        <w:rPr>
          <w:b/>
          <w:i/>
        </w:rPr>
        <w:t>ENROLLMENT—NON-RESIDENT STUDENTS</w:t>
      </w:r>
    </w:p>
    <w:p w14:paraId="43232929" w14:textId="77777777" w:rsidR="00E54038" w:rsidRPr="004A3FF4" w:rsidRDefault="00E54038" w:rsidP="00106000">
      <w:pPr>
        <w:jc w:val="both"/>
      </w:pPr>
    </w:p>
    <w:p w14:paraId="36EEE8E8" w14:textId="77777777" w:rsidR="00453DA0" w:rsidRPr="004A3FF4" w:rsidRDefault="00E54038" w:rsidP="00106000">
      <w:pPr>
        <w:jc w:val="both"/>
      </w:pPr>
      <w:r w:rsidRPr="004A3FF4">
        <w:tab/>
        <w:t>USD #326 will accept students who reside in another school district prior to September 20</w:t>
      </w:r>
      <w:r w:rsidR="00453DA0" w:rsidRPr="004A3FF4">
        <w:rPr>
          <w:vertAlign w:val="superscript"/>
        </w:rPr>
        <w:t>th</w:t>
      </w:r>
      <w:r w:rsidR="00453DA0" w:rsidRPr="004A3FF4">
        <w:t xml:space="preserve"> of the current school year.  Students who do not reside in USD #326 and want to transfer from another school district after September 20</w:t>
      </w:r>
      <w:r w:rsidR="00453DA0" w:rsidRPr="004A3FF4">
        <w:rPr>
          <w:vertAlign w:val="superscript"/>
        </w:rPr>
        <w:t>th</w:t>
      </w:r>
      <w:r w:rsidR="00453DA0" w:rsidRPr="004A3FF4">
        <w:t xml:space="preserve"> of the school year will be accepted o</w:t>
      </w:r>
      <w:r w:rsidR="00017710" w:rsidRPr="004A3FF4">
        <w:t>nly with the permission of the superintendent of s</w:t>
      </w:r>
      <w:r w:rsidR="00453DA0" w:rsidRPr="004A3FF4">
        <w:t>chools (hereafter called “the superintendent”).  The board reserves the right to accept or reject the enrolling of any non-resident student on an individual basis.</w:t>
      </w:r>
    </w:p>
    <w:p w14:paraId="0669CC0D" w14:textId="77777777" w:rsidR="00453DA0" w:rsidRPr="004A3FF4" w:rsidRDefault="00441241" w:rsidP="00106000">
      <w:pPr>
        <w:jc w:val="both"/>
      </w:pPr>
      <w:r w:rsidRPr="004A3FF4">
        <w:t>(Adopted:  4-12-82, Revised:  5-13-2013)</w:t>
      </w:r>
    </w:p>
    <w:p w14:paraId="23C5B1F1" w14:textId="77777777" w:rsidR="00453DA0" w:rsidRPr="004A3FF4" w:rsidRDefault="00453DA0" w:rsidP="00106000">
      <w:pPr>
        <w:jc w:val="both"/>
      </w:pPr>
    </w:p>
    <w:p w14:paraId="72482C43" w14:textId="77777777" w:rsidR="00453DA0" w:rsidRPr="004A3FF4" w:rsidRDefault="00453DA0" w:rsidP="00106000">
      <w:pPr>
        <w:jc w:val="both"/>
      </w:pPr>
    </w:p>
    <w:p w14:paraId="55D6EBA4" w14:textId="77777777" w:rsidR="00453DA0" w:rsidRPr="004A3FF4" w:rsidRDefault="00453DA0" w:rsidP="00106000">
      <w:pPr>
        <w:jc w:val="center"/>
      </w:pPr>
      <w:r w:rsidRPr="004A3FF4">
        <w:rPr>
          <w:b/>
          <w:i/>
        </w:rPr>
        <w:t>TELEPHONES</w:t>
      </w:r>
    </w:p>
    <w:p w14:paraId="311AE299" w14:textId="77777777" w:rsidR="00453DA0" w:rsidRPr="004A3FF4" w:rsidRDefault="00453DA0" w:rsidP="00106000">
      <w:pPr>
        <w:jc w:val="both"/>
      </w:pPr>
    </w:p>
    <w:p w14:paraId="74502425" w14:textId="1DF377F6" w:rsidR="00106000" w:rsidRPr="004A3FF4" w:rsidRDefault="00453DA0" w:rsidP="00106000">
      <w:pPr>
        <w:jc w:val="both"/>
      </w:pPr>
      <w:r w:rsidRPr="004A3FF4">
        <w:t>The school telephone</w:t>
      </w:r>
      <w:r w:rsidR="00017710" w:rsidRPr="004A3FF4">
        <w:t xml:space="preserve"> must be restricted to school business during school hours and may only be used in case of an emergency or with the permission of the building principal (hereafter called “the principal”) or the superintendent.  </w:t>
      </w:r>
      <w:r w:rsidR="00106000" w:rsidRPr="004A3FF4">
        <w:t>Teachers and students will not be called from the classroom to answer the telephone unless it is an emergency.</w:t>
      </w:r>
    </w:p>
    <w:p w14:paraId="41878E43" w14:textId="77777777" w:rsidR="00106000" w:rsidRPr="004A3FF4" w:rsidRDefault="00106000" w:rsidP="00106000">
      <w:pPr>
        <w:jc w:val="both"/>
      </w:pPr>
    </w:p>
    <w:p w14:paraId="08696CB2" w14:textId="77777777" w:rsidR="00106000" w:rsidRPr="004A3FF4" w:rsidRDefault="00106000" w:rsidP="00106000">
      <w:pPr>
        <w:jc w:val="center"/>
      </w:pPr>
    </w:p>
    <w:p w14:paraId="6E3E1A14" w14:textId="77777777" w:rsidR="008746B6" w:rsidRPr="004A3FF4" w:rsidRDefault="008746B6" w:rsidP="00106000">
      <w:pPr>
        <w:jc w:val="center"/>
      </w:pPr>
    </w:p>
    <w:p w14:paraId="5F7B72E4" w14:textId="77777777" w:rsidR="008746B6" w:rsidRPr="004A3FF4" w:rsidRDefault="008746B6" w:rsidP="00106000">
      <w:pPr>
        <w:jc w:val="center"/>
      </w:pPr>
    </w:p>
    <w:p w14:paraId="241232B1" w14:textId="77777777" w:rsidR="00440680" w:rsidRPr="004A3FF4" w:rsidRDefault="00440680" w:rsidP="00106000">
      <w:pPr>
        <w:jc w:val="center"/>
        <w:rPr>
          <w:b/>
          <w:i/>
        </w:rPr>
      </w:pPr>
    </w:p>
    <w:p w14:paraId="4F7B9FA9" w14:textId="7CB620B8" w:rsidR="00106000" w:rsidRPr="004A3FF4" w:rsidRDefault="001D59A9" w:rsidP="00106000">
      <w:pPr>
        <w:jc w:val="center"/>
      </w:pPr>
      <w:r w:rsidRPr="004A3FF4">
        <w:rPr>
          <w:b/>
          <w:i/>
        </w:rPr>
        <w:lastRenderedPageBreak/>
        <w:t xml:space="preserve"> </w:t>
      </w:r>
    </w:p>
    <w:p w14:paraId="54A8FCAC" w14:textId="77777777" w:rsidR="00106000" w:rsidRPr="004A3FF4" w:rsidRDefault="00106000" w:rsidP="00106000">
      <w:pPr>
        <w:jc w:val="center"/>
      </w:pPr>
    </w:p>
    <w:p w14:paraId="71F229FF" w14:textId="77777777" w:rsidR="00151E2A" w:rsidRPr="004A3FF4" w:rsidRDefault="00106000" w:rsidP="00106000">
      <w:pPr>
        <w:jc w:val="both"/>
      </w:pPr>
      <w:r w:rsidRPr="004A3FF4">
        <w:tab/>
        <w:t xml:space="preserve">Books and other articles of any nature found by a student should be taken to the principal’s office.  Students seeking lost items should report periodically to the office to see if the lost item has been turned in.  Most items are lost by </w:t>
      </w:r>
      <w:r w:rsidR="00240C99" w:rsidRPr="004A3FF4">
        <w:t>students having laid</w:t>
      </w:r>
      <w:r w:rsidRPr="004A3FF4">
        <w:t xml:space="preserve"> them down and walking off and forgetting them.  A little more care would eliminate most lost items.</w:t>
      </w:r>
    </w:p>
    <w:p w14:paraId="724221D5" w14:textId="77777777" w:rsidR="00151E2A" w:rsidRPr="004A3FF4" w:rsidRDefault="00151E2A" w:rsidP="00106000">
      <w:pPr>
        <w:jc w:val="both"/>
      </w:pPr>
    </w:p>
    <w:p w14:paraId="6E18CE81" w14:textId="77777777" w:rsidR="00151E2A" w:rsidRPr="004A3FF4" w:rsidRDefault="00151E2A" w:rsidP="00106000">
      <w:pPr>
        <w:jc w:val="both"/>
      </w:pPr>
    </w:p>
    <w:p w14:paraId="48B71AE2" w14:textId="77777777" w:rsidR="00151E2A" w:rsidRPr="004A3FF4" w:rsidRDefault="00151E2A" w:rsidP="00151E2A">
      <w:pPr>
        <w:jc w:val="center"/>
      </w:pPr>
      <w:r w:rsidRPr="004A3FF4">
        <w:rPr>
          <w:b/>
          <w:i/>
        </w:rPr>
        <w:t>DETENTION</w:t>
      </w:r>
    </w:p>
    <w:p w14:paraId="338F18DC" w14:textId="77777777" w:rsidR="00151E2A" w:rsidRPr="004A3FF4" w:rsidRDefault="00151E2A" w:rsidP="00151E2A">
      <w:pPr>
        <w:jc w:val="center"/>
      </w:pPr>
    </w:p>
    <w:p w14:paraId="13B971B6" w14:textId="77777777" w:rsidR="00151E2A" w:rsidRPr="004A3FF4" w:rsidRDefault="00151E2A" w:rsidP="00151E2A">
      <w:pPr>
        <w:jc w:val="both"/>
      </w:pPr>
      <w:r w:rsidRPr="004A3FF4">
        <w:tab/>
        <w:t>After school detention allows a teacher to detain a student imme</w:t>
      </w:r>
      <w:r w:rsidR="00240C99" w:rsidRPr="004A3FF4">
        <w:t>diately after school (3:45 PM-4:</w:t>
      </w:r>
      <w:r w:rsidRPr="004A3FF4">
        <w:t>15 PM) for disciplinary reasons.  Each faculty member will be responsible for detaining the student(s) he/she assigns to detention and also to see that constructive work is done by the student during this time.  All detentions will be reported to the principal in writing as soon as possible and the teacher will notify the parent prior to detention.  Refusal on the part of a student to be detained in detention will result in an automatic in-school suspension beginning the morning following the reported offense.</w:t>
      </w:r>
    </w:p>
    <w:p w14:paraId="4C4C1906" w14:textId="77777777" w:rsidR="00151E2A" w:rsidRPr="004A3FF4" w:rsidRDefault="00151E2A" w:rsidP="00151E2A">
      <w:pPr>
        <w:jc w:val="both"/>
      </w:pPr>
    </w:p>
    <w:p w14:paraId="1E68E714" w14:textId="77777777" w:rsidR="00151E2A" w:rsidRPr="004A3FF4" w:rsidRDefault="00151E2A" w:rsidP="00151E2A">
      <w:pPr>
        <w:jc w:val="both"/>
      </w:pPr>
    </w:p>
    <w:p w14:paraId="3975B352" w14:textId="77777777" w:rsidR="00151E2A" w:rsidRPr="004A3FF4" w:rsidRDefault="00151E2A" w:rsidP="00151E2A">
      <w:pPr>
        <w:jc w:val="center"/>
      </w:pPr>
      <w:r w:rsidRPr="004A3FF4">
        <w:rPr>
          <w:b/>
          <w:i/>
        </w:rPr>
        <w:t>LEAVING THE BUILDING</w:t>
      </w:r>
    </w:p>
    <w:p w14:paraId="736D2E72" w14:textId="77777777" w:rsidR="00151E2A" w:rsidRPr="004A3FF4" w:rsidRDefault="00151E2A" w:rsidP="00151E2A">
      <w:pPr>
        <w:jc w:val="center"/>
      </w:pPr>
    </w:p>
    <w:p w14:paraId="3E9BCD91" w14:textId="77777777" w:rsidR="00151E2A" w:rsidRPr="004A3FF4" w:rsidRDefault="00151E2A" w:rsidP="00151E2A">
      <w:pPr>
        <w:jc w:val="both"/>
      </w:pPr>
      <w:r w:rsidRPr="004A3FF4">
        <w:tab/>
        <w:t>Any student leaving the building or school premises at any time during the day without notifying school authorities will be given an unexcused absence and face possible suspension.</w:t>
      </w:r>
    </w:p>
    <w:p w14:paraId="7A29FAC8" w14:textId="77777777" w:rsidR="00151E2A" w:rsidRPr="004A3FF4" w:rsidRDefault="00151E2A" w:rsidP="00151E2A">
      <w:pPr>
        <w:jc w:val="both"/>
      </w:pPr>
    </w:p>
    <w:p w14:paraId="3786B2F5" w14:textId="77777777" w:rsidR="00151E2A" w:rsidRPr="004A3FF4" w:rsidRDefault="00151E2A" w:rsidP="00151E2A">
      <w:pPr>
        <w:jc w:val="both"/>
      </w:pPr>
    </w:p>
    <w:p w14:paraId="458C34D9" w14:textId="77777777" w:rsidR="00151E2A" w:rsidRPr="004A3FF4" w:rsidRDefault="00151E2A" w:rsidP="00151E2A">
      <w:pPr>
        <w:jc w:val="center"/>
        <w:rPr>
          <w:b/>
          <w:i/>
        </w:rPr>
      </w:pPr>
      <w:r w:rsidRPr="004A3FF4">
        <w:rPr>
          <w:b/>
          <w:i/>
        </w:rPr>
        <w:t>BUS POLICY</w:t>
      </w:r>
    </w:p>
    <w:p w14:paraId="2ED44C7D" w14:textId="77777777" w:rsidR="00151E2A" w:rsidRPr="004A3FF4" w:rsidRDefault="00151E2A" w:rsidP="00151E2A">
      <w:pPr>
        <w:jc w:val="center"/>
        <w:rPr>
          <w:b/>
          <w:i/>
        </w:rPr>
      </w:pPr>
    </w:p>
    <w:p w14:paraId="21872137" w14:textId="77777777" w:rsidR="00151E2A" w:rsidRPr="004A3FF4" w:rsidRDefault="00151E2A" w:rsidP="00151E2A">
      <w:pPr>
        <w:jc w:val="both"/>
      </w:pPr>
      <w:r w:rsidRPr="004A3FF4">
        <w:tab/>
        <w:t>The board of USD #326 feels that since a majority of our pupils will ride a school bus sometime during the school term, it is essential that pupils be instructed in bus safety and decorum.  The State Highway Commission of Kansas has set the following rules for safe bus travel:</w:t>
      </w:r>
    </w:p>
    <w:p w14:paraId="58121199" w14:textId="77777777" w:rsidR="00151E2A" w:rsidRPr="004A3FF4" w:rsidRDefault="00151E2A" w:rsidP="00151E2A">
      <w:pPr>
        <w:pStyle w:val="ListParagraph"/>
        <w:numPr>
          <w:ilvl w:val="0"/>
          <w:numId w:val="1"/>
        </w:numPr>
        <w:jc w:val="both"/>
      </w:pPr>
      <w:r w:rsidRPr="004A3FF4">
        <w:t>The driver is in charge of the pupils and the bus on regular bus routes.  Pupils must obey the driver promptly and cheerfully;</w:t>
      </w:r>
    </w:p>
    <w:p w14:paraId="2EFB3FE8" w14:textId="166F3768" w:rsidR="007C4711" w:rsidRPr="004A3FF4" w:rsidRDefault="00151E2A" w:rsidP="007C4711">
      <w:pPr>
        <w:pStyle w:val="ListParagraph"/>
        <w:numPr>
          <w:ilvl w:val="0"/>
          <w:numId w:val="1"/>
        </w:numPr>
        <w:jc w:val="both"/>
      </w:pPr>
      <w:r w:rsidRPr="004A3FF4">
        <w:t xml:space="preserve">The driver may assign a seat to each student; each student must be provided a seat.  </w:t>
      </w:r>
      <w:r w:rsidR="00B2395A" w:rsidRPr="004A3FF4">
        <w:t>Students in less desirable seats may move to a second assigned seat for added comfort after the passenger load is lightened if</w:t>
      </w:r>
      <w:r w:rsidR="00440680" w:rsidRPr="004A3FF4">
        <w:t xml:space="preserve"> </w:t>
      </w:r>
    </w:p>
    <w:p w14:paraId="1A82F538" w14:textId="2FC8E527" w:rsidR="00B2395A" w:rsidRPr="004A3FF4" w:rsidRDefault="00B2395A" w:rsidP="00440680">
      <w:pPr>
        <w:ind w:left="1080"/>
      </w:pPr>
      <w:r w:rsidRPr="004A3FF4">
        <w:t xml:space="preserve">permission is first obtained from the driver and if the bus is not in </w:t>
      </w:r>
      <w:r w:rsidR="00440680" w:rsidRPr="004A3FF4">
        <w:t>m</w:t>
      </w:r>
      <w:r w:rsidRPr="004A3FF4">
        <w:t>otion;</w:t>
      </w:r>
    </w:p>
    <w:p w14:paraId="2D062A6E" w14:textId="77777777" w:rsidR="00B2395A" w:rsidRPr="004A3FF4" w:rsidRDefault="00B2395A" w:rsidP="00836CE0">
      <w:pPr>
        <w:pStyle w:val="ListParagraph"/>
        <w:numPr>
          <w:ilvl w:val="0"/>
          <w:numId w:val="1"/>
        </w:numPr>
      </w:pPr>
      <w:r w:rsidRPr="004A3FF4">
        <w:t>Pupils must be on time, as the bus cannot wait for those who are tardy;</w:t>
      </w:r>
    </w:p>
    <w:p w14:paraId="60968391" w14:textId="77777777" w:rsidR="00836CE0" w:rsidRPr="004A3FF4" w:rsidRDefault="00836CE0" w:rsidP="00151E2A">
      <w:pPr>
        <w:pStyle w:val="ListParagraph"/>
        <w:numPr>
          <w:ilvl w:val="0"/>
          <w:numId w:val="1"/>
        </w:numPr>
        <w:jc w:val="both"/>
      </w:pPr>
      <w:r w:rsidRPr="004A3FF4">
        <w:t>Pupils walk on the left side of the road facing traffic when going to the bus stop;</w:t>
      </w:r>
    </w:p>
    <w:p w14:paraId="09424811" w14:textId="77777777" w:rsidR="006A7E94" w:rsidRPr="004A3FF4" w:rsidRDefault="006A7E94" w:rsidP="00151E2A">
      <w:pPr>
        <w:pStyle w:val="ListParagraph"/>
        <w:numPr>
          <w:ilvl w:val="0"/>
          <w:numId w:val="1"/>
        </w:numPr>
        <w:jc w:val="both"/>
      </w:pPr>
      <w:r w:rsidRPr="004A3FF4">
        <w:t>Pupils must never stand in the roadway while waiting for the bus.  All should wait in an orderly manner and never push a fellow student.</w:t>
      </w:r>
    </w:p>
    <w:p w14:paraId="4ED3675A" w14:textId="77777777" w:rsidR="006A7E94" w:rsidRPr="004A3FF4" w:rsidRDefault="006A7E94" w:rsidP="00151E2A">
      <w:pPr>
        <w:pStyle w:val="ListParagraph"/>
        <w:numPr>
          <w:ilvl w:val="0"/>
          <w:numId w:val="1"/>
        </w:numPr>
        <w:jc w:val="both"/>
      </w:pPr>
      <w:r w:rsidRPr="004A3FF4">
        <w:lastRenderedPageBreak/>
        <w:t>Needless conversation with the driver is prohibited.  Do not talk loud or distract the driver’s attention.  Remember, your safety is in his hands;</w:t>
      </w:r>
    </w:p>
    <w:p w14:paraId="1F30C3DC" w14:textId="77777777" w:rsidR="006A7E94" w:rsidRPr="004A3FF4" w:rsidRDefault="006A7E94" w:rsidP="00151E2A">
      <w:pPr>
        <w:pStyle w:val="ListParagraph"/>
        <w:numPr>
          <w:ilvl w:val="0"/>
          <w:numId w:val="1"/>
        </w:numPr>
        <w:jc w:val="both"/>
      </w:pPr>
      <w:r w:rsidRPr="004A3FF4">
        <w:t>Outside the ordinary conversation, classroom conduct is to be observed;</w:t>
      </w:r>
    </w:p>
    <w:p w14:paraId="2CD6926F" w14:textId="77777777" w:rsidR="006A7E94" w:rsidRPr="004A3FF4" w:rsidRDefault="006A7E94" w:rsidP="00151E2A">
      <w:pPr>
        <w:pStyle w:val="ListParagraph"/>
        <w:numPr>
          <w:ilvl w:val="0"/>
          <w:numId w:val="1"/>
        </w:numPr>
        <w:jc w:val="both"/>
      </w:pPr>
      <w:r w:rsidRPr="004A3FF4">
        <w:t>Pupils must not throw waste paper or other rubbish on the floor of the bus.  Help keep the bus clean and sanitary at all times.</w:t>
      </w:r>
    </w:p>
    <w:p w14:paraId="3EBC790D" w14:textId="77777777" w:rsidR="006A7E94" w:rsidRPr="004A3FF4" w:rsidRDefault="006A7E94" w:rsidP="00151E2A">
      <w:pPr>
        <w:pStyle w:val="ListParagraph"/>
        <w:numPr>
          <w:ilvl w:val="0"/>
          <w:numId w:val="1"/>
        </w:numPr>
        <w:jc w:val="both"/>
      </w:pPr>
      <w:r w:rsidRPr="004A3FF4">
        <w:t>Pupils must no, at any time, extend arms or heads out of the bus window;</w:t>
      </w:r>
    </w:p>
    <w:p w14:paraId="5F7CC18F" w14:textId="77777777" w:rsidR="009E559D" w:rsidRPr="004A3FF4" w:rsidRDefault="006A7E94" w:rsidP="00151E2A">
      <w:pPr>
        <w:pStyle w:val="ListParagraph"/>
        <w:numPr>
          <w:ilvl w:val="0"/>
          <w:numId w:val="1"/>
        </w:numPr>
        <w:jc w:val="both"/>
      </w:pPr>
      <w:r w:rsidRPr="004A3FF4">
        <w:t xml:space="preserve"> Pupils must not try to get on or off the bus, or move about within the bus</w:t>
      </w:r>
    </w:p>
    <w:p w14:paraId="501A82FC" w14:textId="77777777" w:rsidR="006A7E94" w:rsidRPr="004A3FF4" w:rsidRDefault="009E559D" w:rsidP="009E559D">
      <w:pPr>
        <w:ind w:left="720"/>
        <w:jc w:val="both"/>
      </w:pPr>
      <w:r w:rsidRPr="004A3FF4">
        <w:t xml:space="preserve">      </w:t>
      </w:r>
      <w:r w:rsidR="006A7E94" w:rsidRPr="004A3FF4">
        <w:t xml:space="preserve"> </w:t>
      </w:r>
      <w:r w:rsidR="00B91F29" w:rsidRPr="004A3FF4">
        <w:t xml:space="preserve"> </w:t>
      </w:r>
      <w:r w:rsidR="006A7E94" w:rsidRPr="004A3FF4">
        <w:t>while it is in motion;</w:t>
      </w:r>
    </w:p>
    <w:p w14:paraId="241FD6F0" w14:textId="77777777" w:rsidR="00920599" w:rsidRPr="004A3FF4" w:rsidRDefault="00B91F29" w:rsidP="00151E2A">
      <w:pPr>
        <w:pStyle w:val="ListParagraph"/>
        <w:numPr>
          <w:ilvl w:val="0"/>
          <w:numId w:val="1"/>
        </w:numPr>
        <w:jc w:val="both"/>
      </w:pPr>
      <w:r w:rsidRPr="004A3FF4">
        <w:t xml:space="preserve"> </w:t>
      </w:r>
      <w:r w:rsidR="006A7E94" w:rsidRPr="004A3FF4">
        <w:t xml:space="preserve">When leaving the bus, pupils must observe the directions of the driver. </w:t>
      </w:r>
      <w:r w:rsidR="00920599" w:rsidRPr="004A3FF4">
        <w:t xml:space="preserve"> </w:t>
      </w:r>
      <w:r w:rsidR="00240C99" w:rsidRPr="004A3FF4">
        <w:t>If</w:t>
      </w:r>
    </w:p>
    <w:p w14:paraId="74858369" w14:textId="77777777" w:rsidR="00240C99" w:rsidRPr="004A3FF4" w:rsidRDefault="00920599" w:rsidP="00240C99">
      <w:pPr>
        <w:ind w:left="720"/>
        <w:jc w:val="both"/>
      </w:pPr>
      <w:r w:rsidRPr="004A3FF4">
        <w:t xml:space="preserve">     </w:t>
      </w:r>
      <w:r w:rsidR="00882A42" w:rsidRPr="004A3FF4">
        <w:t xml:space="preserve"> </w:t>
      </w:r>
      <w:r w:rsidR="006A7E94" w:rsidRPr="004A3FF4">
        <w:t xml:space="preserve"> </w:t>
      </w:r>
      <w:r w:rsidRPr="004A3FF4">
        <w:t xml:space="preserve"> </w:t>
      </w:r>
      <w:r w:rsidR="006A7E94" w:rsidRPr="004A3FF4">
        <w:t>you cross the road,</w:t>
      </w:r>
      <w:r w:rsidR="00B91F29" w:rsidRPr="004A3FF4">
        <w:t xml:space="preserve"> do so in front </w:t>
      </w:r>
      <w:r w:rsidRPr="004A3FF4">
        <w:t>of the bus after making sure the</w:t>
      </w:r>
      <w:r w:rsidR="00240C99" w:rsidRPr="004A3FF4">
        <w:t xml:space="preserve">  </w:t>
      </w:r>
    </w:p>
    <w:p w14:paraId="410F4543" w14:textId="77777777" w:rsidR="00B91F29" w:rsidRPr="004A3FF4" w:rsidRDefault="00240C99" w:rsidP="00240C99">
      <w:pPr>
        <w:ind w:left="720"/>
        <w:jc w:val="both"/>
      </w:pPr>
      <w:r w:rsidRPr="004A3FF4">
        <w:t xml:space="preserve">        </w:t>
      </w:r>
      <w:r w:rsidR="00B91F29" w:rsidRPr="004A3FF4">
        <w:t>highway is clear;</w:t>
      </w:r>
    </w:p>
    <w:p w14:paraId="01E0E765" w14:textId="77777777" w:rsidR="00B91F29" w:rsidRPr="004A3FF4" w:rsidRDefault="00B91F29" w:rsidP="00151E2A">
      <w:pPr>
        <w:pStyle w:val="ListParagraph"/>
        <w:numPr>
          <w:ilvl w:val="0"/>
          <w:numId w:val="1"/>
        </w:numPr>
        <w:jc w:val="both"/>
      </w:pPr>
      <w:r w:rsidRPr="004A3FF4">
        <w:t xml:space="preserve">  Any damage to the bus is to be reported at once to the driver;</w:t>
      </w:r>
    </w:p>
    <w:p w14:paraId="2C19CF2E" w14:textId="77777777" w:rsidR="008F73A8" w:rsidRPr="004A3FF4" w:rsidRDefault="00B91F29" w:rsidP="00151E2A">
      <w:pPr>
        <w:pStyle w:val="ListParagraph"/>
        <w:numPr>
          <w:ilvl w:val="0"/>
          <w:numId w:val="1"/>
        </w:numPr>
        <w:jc w:val="both"/>
      </w:pPr>
      <w:r w:rsidRPr="004A3FF4">
        <w:t xml:space="preserve">  On activity trips, the teacher or sponsor shall be responsible for the</w:t>
      </w:r>
    </w:p>
    <w:p w14:paraId="752DE81C" w14:textId="77777777" w:rsidR="00B91F29" w:rsidRPr="004A3FF4" w:rsidRDefault="008F73A8" w:rsidP="008F73A8">
      <w:pPr>
        <w:pStyle w:val="ListParagraph"/>
        <w:ind w:left="1080"/>
        <w:jc w:val="both"/>
      </w:pPr>
      <w:r w:rsidRPr="004A3FF4">
        <w:t xml:space="preserve"> </w:t>
      </w:r>
      <w:r w:rsidR="00B91F29" w:rsidRPr="004A3FF4">
        <w:t xml:space="preserve"> behavior of students; and</w:t>
      </w:r>
    </w:p>
    <w:p w14:paraId="7D2E6730" w14:textId="77777777" w:rsidR="008F73A8" w:rsidRPr="004A3FF4" w:rsidRDefault="00B91F29" w:rsidP="00151E2A">
      <w:pPr>
        <w:pStyle w:val="ListParagraph"/>
        <w:numPr>
          <w:ilvl w:val="0"/>
          <w:numId w:val="1"/>
        </w:numPr>
        <w:jc w:val="both"/>
      </w:pPr>
      <w:r w:rsidRPr="004A3FF4">
        <w:t xml:space="preserve">  Students riding a bus during a storm season are advised to listen to their</w:t>
      </w:r>
    </w:p>
    <w:p w14:paraId="7839A7BA" w14:textId="77777777" w:rsidR="008F73A8" w:rsidRPr="004A3FF4" w:rsidRDefault="008F73A8" w:rsidP="008F73A8">
      <w:pPr>
        <w:pStyle w:val="ListParagraph"/>
        <w:ind w:left="1080"/>
        <w:jc w:val="both"/>
      </w:pPr>
      <w:r w:rsidRPr="004A3FF4">
        <w:t xml:space="preserve"> </w:t>
      </w:r>
      <w:r w:rsidR="00B91F29" w:rsidRPr="004A3FF4">
        <w:t xml:space="preserve"> home radio for storm warnings and not attempt to reach school when so</w:t>
      </w:r>
    </w:p>
    <w:p w14:paraId="56E47E2F" w14:textId="77777777" w:rsidR="003177DC" w:rsidRPr="004A3FF4" w:rsidRDefault="008F73A8" w:rsidP="008F73A8">
      <w:pPr>
        <w:pStyle w:val="ListParagraph"/>
        <w:ind w:left="1080"/>
        <w:jc w:val="both"/>
      </w:pPr>
      <w:r w:rsidRPr="004A3FF4">
        <w:t xml:space="preserve"> </w:t>
      </w:r>
      <w:r w:rsidR="00B91F29" w:rsidRPr="004A3FF4">
        <w:t xml:space="preserve"> forewarned (such as heavy snows or floods).</w:t>
      </w:r>
    </w:p>
    <w:p w14:paraId="16C9B568" w14:textId="77777777" w:rsidR="003177DC" w:rsidRPr="004A3FF4" w:rsidRDefault="003177DC" w:rsidP="00B91F29">
      <w:pPr>
        <w:jc w:val="both"/>
      </w:pPr>
      <w:r w:rsidRPr="004A3FF4">
        <w:tab/>
        <w:t>All students participating in a co-/extra-curricular activity shall ride the school provided transportation to the activity unless, due to schedule conflicts, the administration grants permission to make other arrangements.  The students must remain with the group and return with the group.  The only exception that will be made will be to allow parents/guardians to take their children home when they personally contact the bus sponsor.  All students are encouraged to take advantage of, and use, the transportation by the district to school activities.</w:t>
      </w:r>
    </w:p>
    <w:p w14:paraId="53411293" w14:textId="6710C0E8" w:rsidR="00B91F29" w:rsidRPr="004A3FF4" w:rsidRDefault="003177DC" w:rsidP="00B91F29">
      <w:pPr>
        <w:jc w:val="both"/>
      </w:pPr>
      <w:r w:rsidRPr="004A3FF4">
        <w:tab/>
        <w:t>Undesirable conduct will not be tolerated.  PENALTY:  For violating these rules, pupils will be reported to the superintendent who may deny the privilege of riding the bus to that student.</w:t>
      </w:r>
      <w:r w:rsidR="00D74E37" w:rsidRPr="004A3FF4">
        <w:t xml:space="preserve">  (See also </w:t>
      </w:r>
      <w:r w:rsidR="00D74E37" w:rsidRPr="004A3FF4">
        <w:rPr>
          <w:b/>
          <w:i/>
        </w:rPr>
        <w:t>TRANSPORTATION—CO-/EXTRA-CURRICULAR ACTIVITIES</w:t>
      </w:r>
      <w:r w:rsidR="00D74E37" w:rsidRPr="004A3FF4">
        <w:t xml:space="preserve">, Pg. </w:t>
      </w:r>
      <w:r w:rsidR="00440680" w:rsidRPr="004A3FF4">
        <w:t>12</w:t>
      </w:r>
      <w:r w:rsidR="00D74E37" w:rsidRPr="004A3FF4">
        <w:t>)</w:t>
      </w:r>
    </w:p>
    <w:p w14:paraId="0272694C" w14:textId="77777777" w:rsidR="00B91F29" w:rsidRPr="004A3FF4" w:rsidRDefault="00B91F29" w:rsidP="00B91F29">
      <w:pPr>
        <w:jc w:val="both"/>
      </w:pPr>
      <w:r w:rsidRPr="004A3FF4">
        <w:tab/>
      </w:r>
      <w:r w:rsidR="003177DC" w:rsidRPr="004A3FF4">
        <w:rPr>
          <w:u w:val="single"/>
        </w:rPr>
        <w:t>Weather Information</w:t>
      </w:r>
      <w:r w:rsidR="003177DC" w:rsidRPr="004A3FF4">
        <w:t xml:space="preserve">:  </w:t>
      </w:r>
      <w:r w:rsidRPr="004A3FF4">
        <w:t>Radio stations KKAN/KQMA—Phillipsburg, KQNK—Norton, KRVN—Lexington, NE, KHAZ—Hays, and KJLS—Hays, and television stations KAKE—Wichita, KSNK—Oberlin, KWCH—Wichita, and the NTV Network—Kearney, NE, will be notified and you can receive the necessary information if the buses are not running on any given day.</w:t>
      </w:r>
    </w:p>
    <w:p w14:paraId="7A3E3E8E" w14:textId="77777777" w:rsidR="00D74E37" w:rsidRPr="004A3FF4" w:rsidRDefault="00D74E37" w:rsidP="00B91F29">
      <w:pPr>
        <w:jc w:val="both"/>
      </w:pPr>
    </w:p>
    <w:p w14:paraId="56C06704" w14:textId="75453DB2" w:rsidR="003177DC" w:rsidRPr="004A3FF4" w:rsidRDefault="00B91F29" w:rsidP="00916C4E">
      <w:pPr>
        <w:ind w:firstLine="720"/>
        <w:jc w:val="both"/>
      </w:pPr>
      <w:r w:rsidRPr="004A3FF4">
        <w:t xml:space="preserve">School will be held each day schedule except in case of extremely severe weather or road conditions.  In such situations, the superintendent’s judgment will </w:t>
      </w:r>
    </w:p>
    <w:p w14:paraId="2E3CF645" w14:textId="77777777" w:rsidR="003177DC" w:rsidRPr="004A3FF4" w:rsidRDefault="00B91F29" w:rsidP="00B91F29">
      <w:pPr>
        <w:jc w:val="both"/>
      </w:pPr>
      <w:r w:rsidRPr="004A3FF4">
        <w:t xml:space="preserve">govern; thus, she/he may cancel school, begin classes at a later hour, or dismiss students early during the day if deemed necessary.  These situations will be announced over the above-named radio and television stations, and notification will also be </w:t>
      </w:r>
      <w:r w:rsidR="003177DC" w:rsidRPr="004A3FF4">
        <w:t>disseminated over the district’s ADT alert system.</w:t>
      </w:r>
      <w:r w:rsidR="00D74E37" w:rsidRPr="004A3FF4">
        <w:t xml:space="preserve">  </w:t>
      </w:r>
    </w:p>
    <w:p w14:paraId="73C08B88" w14:textId="77777777" w:rsidR="003177DC" w:rsidRPr="004A3FF4" w:rsidRDefault="003177DC" w:rsidP="00B91F29">
      <w:pPr>
        <w:jc w:val="both"/>
      </w:pPr>
    </w:p>
    <w:p w14:paraId="3CB5D1C6" w14:textId="77777777" w:rsidR="003177DC" w:rsidRPr="004A3FF4" w:rsidRDefault="003177DC" w:rsidP="00B91F29">
      <w:pPr>
        <w:jc w:val="both"/>
      </w:pPr>
    </w:p>
    <w:p w14:paraId="08C5732E" w14:textId="77777777" w:rsidR="00440680" w:rsidRPr="004A3FF4" w:rsidRDefault="00440680" w:rsidP="003177DC">
      <w:pPr>
        <w:jc w:val="center"/>
        <w:rPr>
          <w:b/>
          <w:i/>
        </w:rPr>
      </w:pPr>
    </w:p>
    <w:p w14:paraId="19E05898" w14:textId="77777777" w:rsidR="00440680" w:rsidRPr="004A3FF4" w:rsidRDefault="00440680" w:rsidP="003177DC">
      <w:pPr>
        <w:jc w:val="center"/>
        <w:rPr>
          <w:b/>
          <w:i/>
        </w:rPr>
      </w:pPr>
    </w:p>
    <w:p w14:paraId="4EB3917D" w14:textId="77777777" w:rsidR="00440680" w:rsidRPr="004A3FF4" w:rsidRDefault="00440680" w:rsidP="003177DC">
      <w:pPr>
        <w:jc w:val="center"/>
        <w:rPr>
          <w:b/>
          <w:i/>
        </w:rPr>
      </w:pPr>
    </w:p>
    <w:p w14:paraId="59E1532F" w14:textId="77777777" w:rsidR="00440680" w:rsidRPr="004A3FF4" w:rsidRDefault="00440680" w:rsidP="003177DC">
      <w:pPr>
        <w:jc w:val="center"/>
        <w:rPr>
          <w:b/>
          <w:i/>
        </w:rPr>
      </w:pPr>
    </w:p>
    <w:p w14:paraId="263D6C07" w14:textId="77777777" w:rsidR="003177DC" w:rsidRPr="004A3FF4" w:rsidRDefault="003177DC" w:rsidP="003177DC">
      <w:pPr>
        <w:jc w:val="center"/>
        <w:rPr>
          <w:b/>
          <w:i/>
        </w:rPr>
      </w:pPr>
      <w:r w:rsidRPr="004A3FF4">
        <w:rPr>
          <w:b/>
          <w:i/>
        </w:rPr>
        <w:lastRenderedPageBreak/>
        <w:t>PARENT/TEACHER CONFERENCES</w:t>
      </w:r>
    </w:p>
    <w:p w14:paraId="1D660CE1" w14:textId="77777777" w:rsidR="003177DC" w:rsidRPr="004A3FF4" w:rsidRDefault="003177DC" w:rsidP="003177DC">
      <w:pPr>
        <w:jc w:val="center"/>
        <w:rPr>
          <w:b/>
          <w:i/>
        </w:rPr>
      </w:pPr>
    </w:p>
    <w:p w14:paraId="6F08E063" w14:textId="49B09316" w:rsidR="006116D3" w:rsidRPr="004A3FF4" w:rsidRDefault="00D64335" w:rsidP="003177DC">
      <w:pPr>
        <w:jc w:val="both"/>
      </w:pPr>
      <w:r w:rsidRPr="004A3FF4">
        <w:tab/>
        <w:t>There shall be one</w:t>
      </w:r>
      <w:r w:rsidR="003177DC" w:rsidRPr="004A3FF4">
        <w:t xml:space="preserve"> </w:t>
      </w:r>
      <w:r w:rsidRPr="004A3FF4">
        <w:t>(1</w:t>
      </w:r>
      <w:r w:rsidR="003177DC" w:rsidRPr="004A3FF4">
        <w:t>) sche</w:t>
      </w:r>
      <w:r w:rsidRPr="004A3FF4">
        <w:t>duled parent/teacher conference</w:t>
      </w:r>
      <w:r w:rsidR="003177DC" w:rsidRPr="004A3FF4">
        <w:t xml:space="preserve"> at the elementary and secondary level during the school year.  Parent/</w:t>
      </w:r>
      <w:r w:rsidRPr="004A3FF4">
        <w:t xml:space="preserve">teacher conferences for the </w:t>
      </w:r>
      <w:r w:rsidR="00506D31" w:rsidRPr="004A3FF4">
        <w:t>201</w:t>
      </w:r>
      <w:r w:rsidR="00BC01EC" w:rsidRPr="004A3FF4">
        <w:t>7</w:t>
      </w:r>
      <w:r w:rsidR="00506D31" w:rsidRPr="004A3FF4">
        <w:t>-201</w:t>
      </w:r>
      <w:r w:rsidR="00BC01EC" w:rsidRPr="004A3FF4">
        <w:t>8</w:t>
      </w:r>
      <w:r w:rsidRPr="004A3FF4">
        <w:t xml:space="preserve"> school year has</w:t>
      </w:r>
      <w:r w:rsidR="003177DC" w:rsidRPr="004A3FF4">
        <w:t xml:space="preserve"> been scheduled for </w:t>
      </w:r>
      <w:r w:rsidR="00BC01EC" w:rsidRPr="004A3FF4">
        <w:t>October 23</w:t>
      </w:r>
      <w:r w:rsidR="00BC01EC" w:rsidRPr="004A3FF4">
        <w:rPr>
          <w:vertAlign w:val="superscript"/>
        </w:rPr>
        <w:t>rd</w:t>
      </w:r>
      <w:r w:rsidR="00BC01EC" w:rsidRPr="004A3FF4">
        <w:t xml:space="preserve"> and 24th</w:t>
      </w:r>
      <w:r w:rsidR="00721861" w:rsidRPr="004A3FF4">
        <w:t xml:space="preserve"> </w:t>
      </w:r>
      <w:r w:rsidR="003177DC" w:rsidRPr="004A3FF4">
        <w:t>from 4:30 PM until 8:</w:t>
      </w:r>
      <w:r w:rsidR="003177DC" w:rsidRPr="004A3FF4">
        <w:rPr>
          <w:i/>
        </w:rPr>
        <w:t>00</w:t>
      </w:r>
      <w:r w:rsidR="003177DC" w:rsidRPr="004A3FF4">
        <w:t xml:space="preserve"> PM.  If you have a special problem to be handled by the principal or a teacher, please arrange to take care of these problems after school has been dismissed for the day.  They would like to hear your problems before you talk to others.  Sometimes </w:t>
      </w:r>
      <w:r w:rsidR="006116D3" w:rsidRPr="004A3FF4">
        <w:t>unfavorable impressions are a result of misunderstandings on the part of either the parent/guardian or the teacher.  Conferences should be arranged so as not to interrupt classroom learning.</w:t>
      </w:r>
    </w:p>
    <w:p w14:paraId="42952F33" w14:textId="77777777" w:rsidR="006116D3" w:rsidRPr="004A3FF4" w:rsidRDefault="006116D3" w:rsidP="003177DC">
      <w:pPr>
        <w:jc w:val="both"/>
      </w:pPr>
    </w:p>
    <w:p w14:paraId="70408D78" w14:textId="77777777" w:rsidR="006116D3" w:rsidRPr="004A3FF4" w:rsidRDefault="006116D3" w:rsidP="003177DC">
      <w:pPr>
        <w:jc w:val="both"/>
      </w:pPr>
    </w:p>
    <w:p w14:paraId="77801B8B" w14:textId="77777777" w:rsidR="006116D3" w:rsidRPr="004A3FF4" w:rsidRDefault="006116D3" w:rsidP="006116D3">
      <w:pPr>
        <w:jc w:val="center"/>
        <w:rPr>
          <w:b/>
          <w:i/>
        </w:rPr>
      </w:pPr>
      <w:r w:rsidRPr="004A3FF4">
        <w:rPr>
          <w:b/>
          <w:i/>
        </w:rPr>
        <w:t>CARE OF SCHOOL PROPERTY</w:t>
      </w:r>
    </w:p>
    <w:p w14:paraId="08AD9385" w14:textId="77777777" w:rsidR="006116D3" w:rsidRPr="004A3FF4" w:rsidRDefault="006116D3" w:rsidP="006116D3">
      <w:pPr>
        <w:jc w:val="center"/>
        <w:rPr>
          <w:b/>
          <w:i/>
        </w:rPr>
      </w:pPr>
    </w:p>
    <w:p w14:paraId="0600F7B6" w14:textId="4DE31797" w:rsidR="00CB48F6" w:rsidRPr="004A3FF4" w:rsidRDefault="006116D3" w:rsidP="006116D3">
      <w:pPr>
        <w:jc w:val="both"/>
      </w:pPr>
      <w:r w:rsidRPr="004A3FF4">
        <w:tab/>
        <w:t>A considerable amount of money has been expended to provide students with the best facilities available for securing a sou</w:t>
      </w:r>
      <w:r w:rsidR="001B1501" w:rsidRPr="004A3FF4">
        <w:t>nd education.  It is the respon</w:t>
      </w:r>
      <w:r w:rsidRPr="004A3FF4">
        <w:t xml:space="preserve">sibility of each student to preserve the buildings and equipment for themselves and future generations.  Each mark or each bit of other unnecessary damage takes that much away from the beauty and usefulness of our school.  </w:t>
      </w:r>
      <w:r w:rsidR="00CB48F6" w:rsidRPr="004A3FF4">
        <w:t>Every year students should strive to pass on school property showing careful use and appreciation to the next classes.  Students will be asked to replace or pay for any damage to, or defacement of, school property.</w:t>
      </w:r>
    </w:p>
    <w:p w14:paraId="6E2BC2E7" w14:textId="34C9B798" w:rsidR="00CB48F6" w:rsidRPr="004A3FF4" w:rsidRDefault="00CB48F6" w:rsidP="006116D3">
      <w:pPr>
        <w:jc w:val="both"/>
      </w:pPr>
      <w:r w:rsidRPr="004A3FF4">
        <w:tab/>
        <w:t>Accidents may happen and may be forgiven, but deliberate or careless damage wil</w:t>
      </w:r>
      <w:r w:rsidR="00F5745A" w:rsidRPr="004A3FF4">
        <w:t>l not be condoned.  You can show</w:t>
      </w:r>
      <w:r w:rsidRPr="004A3FF4">
        <w:t xml:space="preserve"> your appreciation to your parents/guardians and neighbors by leaving the buildings in the same desirable condition that you found upon entering.  Try to leave only positive evidence that you were/are a student of the USD #326 school district.</w:t>
      </w:r>
    </w:p>
    <w:p w14:paraId="1FE10431" w14:textId="77777777" w:rsidR="00CB48F6" w:rsidRPr="004A3FF4" w:rsidRDefault="00CB48F6" w:rsidP="006116D3">
      <w:pPr>
        <w:jc w:val="both"/>
      </w:pPr>
    </w:p>
    <w:p w14:paraId="166A9169" w14:textId="77777777" w:rsidR="00CB48F6" w:rsidRPr="004A3FF4" w:rsidRDefault="00CB48F6" w:rsidP="006116D3">
      <w:pPr>
        <w:jc w:val="both"/>
      </w:pPr>
    </w:p>
    <w:p w14:paraId="1159392C" w14:textId="77777777" w:rsidR="003177DC" w:rsidRPr="004A3FF4" w:rsidRDefault="003177DC" w:rsidP="00D64335"/>
    <w:p w14:paraId="26F3002A" w14:textId="77777777" w:rsidR="00CB48F6" w:rsidRPr="004A3FF4" w:rsidRDefault="00CB48F6" w:rsidP="00CB48F6">
      <w:pPr>
        <w:jc w:val="center"/>
        <w:rPr>
          <w:b/>
          <w:i/>
        </w:rPr>
      </w:pPr>
      <w:r w:rsidRPr="004A3FF4">
        <w:rPr>
          <w:b/>
          <w:i/>
        </w:rPr>
        <w:t>SEATING ARRANGEMENT IN CLASSROOMS</w:t>
      </w:r>
    </w:p>
    <w:p w14:paraId="535A010E" w14:textId="77777777" w:rsidR="00CB48F6" w:rsidRPr="004A3FF4" w:rsidRDefault="00CB48F6" w:rsidP="00CB48F6">
      <w:pPr>
        <w:jc w:val="center"/>
        <w:rPr>
          <w:b/>
          <w:i/>
        </w:rPr>
      </w:pPr>
    </w:p>
    <w:p w14:paraId="3EE75FF6" w14:textId="77777777" w:rsidR="0091415C" w:rsidRPr="004A3FF4" w:rsidRDefault="00CB48F6" w:rsidP="00CB48F6">
      <w:pPr>
        <w:jc w:val="both"/>
      </w:pPr>
      <w:r w:rsidRPr="004A3FF4">
        <w:tab/>
        <w:t>The classroom teacher will be responsible for the orderly seating arrangement for pupils in her/his classroom.  The student is expected to use the seat assigned.</w:t>
      </w:r>
    </w:p>
    <w:p w14:paraId="4D592D18" w14:textId="77777777" w:rsidR="00CB48F6" w:rsidRPr="004A3FF4" w:rsidRDefault="00CB48F6" w:rsidP="00CB48F6">
      <w:pPr>
        <w:jc w:val="both"/>
      </w:pPr>
    </w:p>
    <w:p w14:paraId="7123CB8E" w14:textId="77777777" w:rsidR="00D64335" w:rsidRPr="004A3FF4" w:rsidRDefault="00D64335" w:rsidP="0091415C">
      <w:pPr>
        <w:jc w:val="center"/>
        <w:rPr>
          <w:b/>
          <w:i/>
        </w:rPr>
      </w:pPr>
    </w:p>
    <w:p w14:paraId="77CF8610" w14:textId="77777777" w:rsidR="007C4711" w:rsidRPr="004A3FF4" w:rsidRDefault="007C4711" w:rsidP="0091415C">
      <w:pPr>
        <w:jc w:val="center"/>
        <w:rPr>
          <w:b/>
          <w:i/>
        </w:rPr>
      </w:pPr>
    </w:p>
    <w:p w14:paraId="6F570B65" w14:textId="77777777" w:rsidR="007C4711" w:rsidRPr="004A3FF4" w:rsidRDefault="007C4711" w:rsidP="0091415C">
      <w:pPr>
        <w:jc w:val="center"/>
        <w:rPr>
          <w:b/>
          <w:i/>
        </w:rPr>
      </w:pPr>
    </w:p>
    <w:p w14:paraId="7C5CD484" w14:textId="77777777" w:rsidR="00916C4E" w:rsidRPr="004A3FF4" w:rsidRDefault="00916C4E" w:rsidP="0091415C">
      <w:pPr>
        <w:jc w:val="center"/>
        <w:rPr>
          <w:b/>
          <w:i/>
        </w:rPr>
      </w:pPr>
    </w:p>
    <w:p w14:paraId="1051B9BA" w14:textId="77777777" w:rsidR="00916C4E" w:rsidRPr="004A3FF4" w:rsidRDefault="00916C4E" w:rsidP="0091415C">
      <w:pPr>
        <w:jc w:val="center"/>
        <w:rPr>
          <w:b/>
          <w:i/>
        </w:rPr>
      </w:pPr>
    </w:p>
    <w:p w14:paraId="344105B2" w14:textId="77777777" w:rsidR="00440680" w:rsidRPr="004A3FF4" w:rsidRDefault="00440680" w:rsidP="0091415C">
      <w:pPr>
        <w:jc w:val="center"/>
        <w:rPr>
          <w:b/>
          <w:i/>
        </w:rPr>
      </w:pPr>
    </w:p>
    <w:p w14:paraId="3D844C6A" w14:textId="77777777" w:rsidR="00440680" w:rsidRPr="004A3FF4" w:rsidRDefault="00440680" w:rsidP="0091415C">
      <w:pPr>
        <w:jc w:val="center"/>
        <w:rPr>
          <w:b/>
          <w:i/>
        </w:rPr>
      </w:pPr>
    </w:p>
    <w:p w14:paraId="177454AE" w14:textId="77777777" w:rsidR="00440680" w:rsidRPr="004A3FF4" w:rsidRDefault="00440680" w:rsidP="0091415C">
      <w:pPr>
        <w:jc w:val="center"/>
        <w:rPr>
          <w:b/>
          <w:i/>
        </w:rPr>
      </w:pPr>
    </w:p>
    <w:p w14:paraId="64E14657" w14:textId="77777777" w:rsidR="00440680" w:rsidRPr="004A3FF4" w:rsidRDefault="00440680" w:rsidP="0091415C">
      <w:pPr>
        <w:jc w:val="center"/>
        <w:rPr>
          <w:b/>
          <w:i/>
        </w:rPr>
      </w:pPr>
    </w:p>
    <w:p w14:paraId="0544FEA0" w14:textId="77777777" w:rsidR="0091415C" w:rsidRPr="004A3FF4" w:rsidRDefault="00CB48F6" w:rsidP="0091415C">
      <w:pPr>
        <w:jc w:val="center"/>
      </w:pPr>
      <w:r w:rsidRPr="004A3FF4">
        <w:rPr>
          <w:b/>
          <w:i/>
        </w:rPr>
        <w:lastRenderedPageBreak/>
        <w:t>TOBACCO USE</w:t>
      </w:r>
      <w:r w:rsidR="0091415C" w:rsidRPr="004A3FF4">
        <w:rPr>
          <w:b/>
          <w:i/>
        </w:rPr>
        <w:t xml:space="preserve"> </w:t>
      </w:r>
    </w:p>
    <w:p w14:paraId="42E8F34D" w14:textId="77777777" w:rsidR="0091415C" w:rsidRPr="004A3FF4" w:rsidRDefault="0091415C" w:rsidP="0091415C">
      <w:pPr>
        <w:jc w:val="center"/>
      </w:pPr>
    </w:p>
    <w:p w14:paraId="1C1F45DB" w14:textId="77777777" w:rsidR="006C0DE0" w:rsidRPr="004A3FF4" w:rsidRDefault="006C0DE0" w:rsidP="006C0DE0">
      <w:pPr>
        <w:rPr>
          <w:rFonts w:cstheme="minorHAnsi"/>
          <w:i/>
        </w:rPr>
      </w:pPr>
      <w:r w:rsidRPr="004A3FF4">
        <w:rPr>
          <w:rFonts w:cstheme="minorHAnsi"/>
          <w:i/>
        </w:rPr>
        <w:t xml:space="preserve">(This policy will apply to incidents occurring </w:t>
      </w:r>
      <w:r w:rsidRPr="004A3FF4">
        <w:rPr>
          <w:rFonts w:cstheme="minorHAnsi"/>
          <w:i/>
          <w:u w:val="single"/>
        </w:rPr>
        <w:t>on</w:t>
      </w:r>
      <w:r w:rsidRPr="004A3FF4">
        <w:rPr>
          <w:rFonts w:cstheme="minorHAnsi"/>
          <w:i/>
        </w:rPr>
        <w:t xml:space="preserve"> school grounds.)</w:t>
      </w:r>
    </w:p>
    <w:p w14:paraId="76C7A8FD" w14:textId="77777777" w:rsidR="006C0DE0" w:rsidRPr="004A3FF4" w:rsidRDefault="006C0DE0" w:rsidP="006C0DE0">
      <w:pPr>
        <w:rPr>
          <w:rFonts w:cstheme="minorHAnsi"/>
          <w:b/>
          <w:i/>
        </w:rPr>
      </w:pPr>
    </w:p>
    <w:p w14:paraId="64AAE838" w14:textId="77777777" w:rsidR="006C0DE0" w:rsidRPr="004A3FF4" w:rsidRDefault="006C0DE0" w:rsidP="006C0DE0">
      <w:pPr>
        <w:rPr>
          <w:rFonts w:eastAsia="Times New Roman" w:cstheme="minorHAnsi"/>
          <w:lang w:eastAsia="en-US"/>
        </w:rPr>
      </w:pPr>
      <w:r w:rsidRPr="004A3FF4">
        <w:rPr>
          <w:rFonts w:cstheme="minorHAnsi"/>
        </w:rPr>
        <w:tab/>
        <w:t xml:space="preserve">Student use or possession of tobacco/nicotine/a vaping device /or </w:t>
      </w:r>
      <w:r w:rsidRPr="004A3FF4">
        <w:rPr>
          <w:rFonts w:eastAsia="Times New Roman" w:cstheme="minorHAnsi"/>
          <w:color w:val="000000" w:themeColor="text1"/>
          <w:shd w:val="clear" w:color="auto" w:fill="FFFFFF"/>
          <w:lang w:eastAsia="en-US"/>
        </w:rPr>
        <w:t>electronic cigarette</w:t>
      </w:r>
    </w:p>
    <w:p w14:paraId="0B9BA55B" w14:textId="77777777" w:rsidR="006C0DE0" w:rsidRPr="004A3FF4" w:rsidRDefault="006C0DE0" w:rsidP="006C0DE0">
      <w:pPr>
        <w:rPr>
          <w:rFonts w:cstheme="minorHAnsi"/>
        </w:rPr>
      </w:pPr>
      <w:r w:rsidRPr="004A3FF4">
        <w:rPr>
          <w:rFonts w:cstheme="minorHAnsi"/>
        </w:rPr>
        <w:t>in any form is prohibited on school property including the buildings or on the school grounds.  Violators of this policy may be reported to the appropriate law enforcement official and be subject to the following sanctions:</w:t>
      </w:r>
    </w:p>
    <w:p w14:paraId="6D2354F2" w14:textId="77777777" w:rsidR="006C0DE0" w:rsidRPr="004A3FF4" w:rsidRDefault="006C0DE0" w:rsidP="006C0DE0">
      <w:pPr>
        <w:pStyle w:val="ListParagraph"/>
        <w:numPr>
          <w:ilvl w:val="0"/>
          <w:numId w:val="2"/>
        </w:numPr>
        <w:rPr>
          <w:rFonts w:cstheme="minorHAnsi"/>
        </w:rPr>
      </w:pPr>
      <w:r w:rsidRPr="004A3FF4">
        <w:rPr>
          <w:rFonts w:cstheme="minorHAnsi"/>
        </w:rPr>
        <w:t>The first offense will result in a punishment of short-term suspension as determined by the principal and suspension from all student’s activities for a period of not less than one (1) month; and</w:t>
      </w:r>
    </w:p>
    <w:p w14:paraId="7F7EAD4A" w14:textId="77777777" w:rsidR="006C0DE0" w:rsidRPr="004A3FF4" w:rsidRDefault="006C0DE0" w:rsidP="006C0DE0">
      <w:pPr>
        <w:pStyle w:val="ListParagraph"/>
        <w:numPr>
          <w:ilvl w:val="0"/>
          <w:numId w:val="2"/>
        </w:numPr>
        <w:rPr>
          <w:rFonts w:cstheme="minorHAnsi"/>
        </w:rPr>
      </w:pPr>
      <w:r w:rsidRPr="004A3FF4">
        <w:rPr>
          <w:rFonts w:cstheme="minorHAnsi"/>
        </w:rPr>
        <w:t>Subsequent offenses will result in a punishment of short- to long-term suspension as determined by the principal, and suspension from all student activities for one (1) month longer than the previous offense.</w:t>
      </w:r>
    </w:p>
    <w:p w14:paraId="39CAE6F2" w14:textId="77777777" w:rsidR="006C0DE0" w:rsidRPr="004A3FF4" w:rsidRDefault="006C0DE0" w:rsidP="006C0DE0">
      <w:pPr>
        <w:ind w:left="720"/>
        <w:rPr>
          <w:rFonts w:cstheme="minorHAnsi"/>
        </w:rPr>
      </w:pPr>
      <w:r w:rsidRPr="004A3FF4">
        <w:rPr>
          <w:rFonts w:cstheme="minorHAnsi"/>
        </w:rPr>
        <w:t xml:space="preserve">(See also </w:t>
      </w:r>
      <w:r w:rsidRPr="004A3FF4">
        <w:rPr>
          <w:rFonts w:cstheme="minorHAnsi"/>
          <w:b/>
          <w:i/>
        </w:rPr>
        <w:t>DRUGS and ALCOHOL, STUDENT ACTIVITIES</w:t>
      </w:r>
      <w:r w:rsidRPr="004A3FF4">
        <w:rPr>
          <w:rFonts w:cstheme="minorHAnsi"/>
        </w:rPr>
        <w:t>)</w:t>
      </w:r>
    </w:p>
    <w:p w14:paraId="0B9AD2B8" w14:textId="77777777" w:rsidR="002D2703" w:rsidRPr="004A3FF4" w:rsidRDefault="002D2703" w:rsidP="002D2703">
      <w:pPr>
        <w:jc w:val="both"/>
      </w:pPr>
    </w:p>
    <w:p w14:paraId="4D9293FE" w14:textId="77777777" w:rsidR="00D03324" w:rsidRPr="004A3FF4" w:rsidRDefault="00D03324" w:rsidP="002D2703">
      <w:pPr>
        <w:jc w:val="both"/>
      </w:pPr>
    </w:p>
    <w:p w14:paraId="0B444521" w14:textId="77777777" w:rsidR="002D2703" w:rsidRPr="004A3FF4" w:rsidRDefault="002D2703" w:rsidP="002D2703">
      <w:pPr>
        <w:jc w:val="center"/>
        <w:rPr>
          <w:b/>
          <w:i/>
        </w:rPr>
      </w:pPr>
      <w:r w:rsidRPr="004A3FF4">
        <w:rPr>
          <w:b/>
          <w:i/>
        </w:rPr>
        <w:t>INSTRUMENT RENTAL</w:t>
      </w:r>
    </w:p>
    <w:p w14:paraId="551CABE6" w14:textId="77777777" w:rsidR="002D2703" w:rsidRPr="004A3FF4" w:rsidRDefault="002D2703" w:rsidP="002D2703">
      <w:pPr>
        <w:jc w:val="center"/>
        <w:rPr>
          <w:b/>
          <w:i/>
        </w:rPr>
      </w:pPr>
    </w:p>
    <w:p w14:paraId="47FB7723" w14:textId="77777777" w:rsidR="002D2703" w:rsidRPr="004A3FF4" w:rsidRDefault="002D2703" w:rsidP="002D2703">
      <w:pPr>
        <w:jc w:val="both"/>
      </w:pPr>
      <w:r w:rsidRPr="004A3FF4">
        <w:tab/>
        <w:t>There will be an annu</w:t>
      </w:r>
      <w:r w:rsidR="006824BC" w:rsidRPr="004A3FF4">
        <w:t>al charge of forty dollars ($40.</w:t>
      </w:r>
      <w:r w:rsidRPr="004A3FF4">
        <w:t>00) for rental of school-owned instruments and a charge of thirty dollars ($30.00) for each student in the percussion section.  The student will be assessed any and all costs for all repairs of damage up to the insurance cost during the school year.</w:t>
      </w:r>
    </w:p>
    <w:p w14:paraId="151658BA" w14:textId="77777777" w:rsidR="002D2703" w:rsidRPr="004A3FF4" w:rsidRDefault="002D2703" w:rsidP="002D2703">
      <w:pPr>
        <w:jc w:val="both"/>
      </w:pPr>
    </w:p>
    <w:p w14:paraId="15569756" w14:textId="77777777" w:rsidR="002D2703" w:rsidRPr="004A3FF4" w:rsidRDefault="002D2703" w:rsidP="002D2703">
      <w:pPr>
        <w:jc w:val="both"/>
      </w:pPr>
    </w:p>
    <w:p w14:paraId="35F887D3" w14:textId="77777777" w:rsidR="002D2703" w:rsidRPr="004A3FF4" w:rsidRDefault="002D2703" w:rsidP="002D2703">
      <w:pPr>
        <w:jc w:val="center"/>
        <w:rPr>
          <w:b/>
          <w:i/>
        </w:rPr>
      </w:pPr>
      <w:r w:rsidRPr="004A3FF4">
        <w:rPr>
          <w:b/>
          <w:i/>
        </w:rPr>
        <w:t xml:space="preserve"> CLASS PREPARATION</w:t>
      </w:r>
    </w:p>
    <w:p w14:paraId="1A7F6B5E" w14:textId="77777777" w:rsidR="002D2703" w:rsidRPr="004A3FF4" w:rsidRDefault="002D2703" w:rsidP="002D2703">
      <w:pPr>
        <w:jc w:val="center"/>
        <w:rPr>
          <w:b/>
          <w:i/>
        </w:rPr>
      </w:pPr>
    </w:p>
    <w:p w14:paraId="2546B417" w14:textId="77777777" w:rsidR="002D2703" w:rsidRPr="004A3FF4" w:rsidRDefault="002D2703" w:rsidP="002D2703">
      <w:pPr>
        <w:jc w:val="both"/>
      </w:pPr>
      <w:r w:rsidRPr="004A3FF4">
        <w:tab/>
        <w:t xml:space="preserve">A student is expected to come to class prepared with the necessary pencils, pens, paper, textbooks, and other supplies that have been designated by the instructor.  If a student comes without the necessary materials, he/she can hardly be expected to benefit </w:t>
      </w:r>
      <w:r w:rsidR="006824BC" w:rsidRPr="004A3FF4">
        <w:t xml:space="preserve">fully </w:t>
      </w:r>
      <w:r w:rsidRPr="004A3FF4">
        <w:t>from the class period.  The teachers have been instructed to send these pupils to the office.  Disciplinary action will be taken on individuals who come to class just to pass the time.</w:t>
      </w:r>
    </w:p>
    <w:p w14:paraId="2477A003" w14:textId="77777777" w:rsidR="002D2703" w:rsidRPr="004A3FF4" w:rsidRDefault="002D2703" w:rsidP="002D2703">
      <w:pPr>
        <w:jc w:val="both"/>
      </w:pPr>
    </w:p>
    <w:p w14:paraId="1C425BC6" w14:textId="77777777" w:rsidR="002D2703" w:rsidRPr="004A3FF4" w:rsidRDefault="002D2703" w:rsidP="002D2703">
      <w:pPr>
        <w:jc w:val="both"/>
      </w:pPr>
    </w:p>
    <w:p w14:paraId="38C775C0" w14:textId="77777777" w:rsidR="002D2703" w:rsidRPr="004A3FF4" w:rsidRDefault="002D2703" w:rsidP="002D2703">
      <w:pPr>
        <w:jc w:val="center"/>
        <w:rPr>
          <w:b/>
          <w:i/>
        </w:rPr>
      </w:pPr>
      <w:r w:rsidRPr="004A3FF4">
        <w:rPr>
          <w:b/>
          <w:i/>
        </w:rPr>
        <w:t>BUILDINGS OPEN TO STUDENTS</w:t>
      </w:r>
    </w:p>
    <w:p w14:paraId="56FD10C7" w14:textId="77777777" w:rsidR="002D2703" w:rsidRPr="004A3FF4" w:rsidRDefault="002D2703" w:rsidP="002D2703">
      <w:pPr>
        <w:jc w:val="center"/>
        <w:rPr>
          <w:b/>
          <w:i/>
        </w:rPr>
      </w:pPr>
    </w:p>
    <w:p w14:paraId="45798DD1" w14:textId="77777777" w:rsidR="002D2703" w:rsidRPr="004A3FF4" w:rsidRDefault="002D2703" w:rsidP="002D2703">
      <w:pPr>
        <w:jc w:val="both"/>
      </w:pPr>
      <w:r w:rsidRPr="004A3FF4">
        <w:tab/>
        <w:t>The school buildings will be open to students only when properly supervised by school personnel.</w:t>
      </w:r>
    </w:p>
    <w:p w14:paraId="63425780" w14:textId="77777777" w:rsidR="002D2703" w:rsidRPr="004A3FF4" w:rsidRDefault="002D2703" w:rsidP="0091415C">
      <w:pPr>
        <w:jc w:val="center"/>
      </w:pPr>
    </w:p>
    <w:p w14:paraId="0323BBC5" w14:textId="77777777" w:rsidR="0099470C" w:rsidRPr="004A3FF4" w:rsidRDefault="00093E9C" w:rsidP="002D2703">
      <w:pPr>
        <w:jc w:val="center"/>
        <w:rPr>
          <w:b/>
          <w:i/>
        </w:rPr>
      </w:pPr>
      <w:r w:rsidRPr="004A3FF4">
        <w:rPr>
          <w:b/>
          <w:i/>
        </w:rPr>
        <w:t>FIRE ALERT DRILL</w:t>
      </w:r>
    </w:p>
    <w:p w14:paraId="0CE7281F" w14:textId="77777777" w:rsidR="0099470C" w:rsidRPr="004A3FF4" w:rsidRDefault="0099470C" w:rsidP="002D2703">
      <w:pPr>
        <w:jc w:val="center"/>
        <w:rPr>
          <w:b/>
          <w:i/>
        </w:rPr>
      </w:pPr>
    </w:p>
    <w:p w14:paraId="1AFADF8B" w14:textId="77777777" w:rsidR="0099470C" w:rsidRPr="004A3FF4" w:rsidRDefault="0099470C" w:rsidP="0099470C">
      <w:pPr>
        <w:jc w:val="both"/>
      </w:pPr>
      <w:r w:rsidRPr="004A3FF4">
        <w:tab/>
        <w:t xml:space="preserve">The sounding of a fire horn is the signal for the fire drill.  At that time the students will file out of the classroom in a prearranged route, usually to the nearest outside exit.  The students will move to an area well clear of the building.  The </w:t>
      </w:r>
      <w:r w:rsidRPr="004A3FF4">
        <w:lastRenderedPageBreak/>
        <w:t>instructor and the last student will secure the doors and windows before leaving.  All students will move, in silence, as quickly as possible with absolutely no running.</w:t>
      </w:r>
    </w:p>
    <w:p w14:paraId="255E9D66" w14:textId="77777777" w:rsidR="0099470C" w:rsidRPr="004A3FF4" w:rsidRDefault="0099470C" w:rsidP="0099470C">
      <w:pPr>
        <w:jc w:val="both"/>
      </w:pPr>
    </w:p>
    <w:p w14:paraId="39C90857" w14:textId="77777777" w:rsidR="0099470C" w:rsidRPr="004A3FF4" w:rsidRDefault="0099470C" w:rsidP="0099470C">
      <w:pPr>
        <w:jc w:val="both"/>
      </w:pPr>
    </w:p>
    <w:p w14:paraId="7051CF3A" w14:textId="77777777" w:rsidR="0099470C" w:rsidRPr="004A3FF4" w:rsidRDefault="0099470C" w:rsidP="0099470C">
      <w:pPr>
        <w:jc w:val="center"/>
        <w:rPr>
          <w:b/>
          <w:i/>
        </w:rPr>
      </w:pPr>
      <w:r w:rsidRPr="004A3FF4">
        <w:rPr>
          <w:b/>
          <w:i/>
        </w:rPr>
        <w:t>TORNADO ALERT DRILL</w:t>
      </w:r>
    </w:p>
    <w:p w14:paraId="0D87CF85" w14:textId="77777777" w:rsidR="0099470C" w:rsidRPr="004A3FF4" w:rsidRDefault="0099470C" w:rsidP="0099470C">
      <w:pPr>
        <w:jc w:val="center"/>
        <w:rPr>
          <w:b/>
          <w:i/>
        </w:rPr>
      </w:pPr>
    </w:p>
    <w:p w14:paraId="2E30E713" w14:textId="77777777" w:rsidR="0099470C" w:rsidRPr="004A3FF4" w:rsidRDefault="0099470C" w:rsidP="0099470C">
      <w:pPr>
        <w:jc w:val="both"/>
      </w:pPr>
      <w:r w:rsidRPr="004A3FF4">
        <w:tab/>
        <w:t>Teachers are instructed to take the students from their classrooms to the nearest interior hallway and to have the students place themselves against the walls in a seated position with hands and arms covering their heads.  Students in the east grade school building should go to the basement.  The information concerning a tornado alert will come from the principal’s office.</w:t>
      </w:r>
    </w:p>
    <w:p w14:paraId="251DA1DD" w14:textId="77777777" w:rsidR="0099470C" w:rsidRPr="004A3FF4" w:rsidRDefault="0099470C" w:rsidP="0099470C">
      <w:pPr>
        <w:jc w:val="both"/>
      </w:pPr>
    </w:p>
    <w:p w14:paraId="7CD76C94" w14:textId="77777777" w:rsidR="0099470C" w:rsidRPr="004A3FF4" w:rsidRDefault="0099470C" w:rsidP="0099470C">
      <w:pPr>
        <w:jc w:val="both"/>
      </w:pPr>
    </w:p>
    <w:p w14:paraId="6F6D6D0A" w14:textId="77777777" w:rsidR="0099470C" w:rsidRPr="004A3FF4" w:rsidRDefault="009C4A9C" w:rsidP="0099470C">
      <w:pPr>
        <w:jc w:val="center"/>
        <w:rPr>
          <w:b/>
          <w:i/>
        </w:rPr>
      </w:pPr>
      <w:r w:rsidRPr="004A3FF4">
        <w:rPr>
          <w:b/>
          <w:i/>
        </w:rPr>
        <w:t>FOOD SERVICE</w:t>
      </w:r>
    </w:p>
    <w:p w14:paraId="53FCFB76" w14:textId="77777777" w:rsidR="0099470C" w:rsidRPr="004A3FF4" w:rsidRDefault="0099470C" w:rsidP="0099470C">
      <w:pPr>
        <w:jc w:val="center"/>
        <w:rPr>
          <w:b/>
          <w:i/>
        </w:rPr>
      </w:pPr>
    </w:p>
    <w:p w14:paraId="2B47CE30" w14:textId="384DB98F" w:rsidR="00C10B56" w:rsidRPr="004A3FF4" w:rsidRDefault="0099470C" w:rsidP="0099470C">
      <w:pPr>
        <w:jc w:val="both"/>
      </w:pPr>
      <w:r w:rsidRPr="004A3FF4">
        <w:t xml:space="preserve">School breakfast may be obtained at a cost of one </w:t>
      </w:r>
      <w:r w:rsidR="00A3255B" w:rsidRPr="004A3FF4">
        <w:t>dollar $1.50</w:t>
      </w:r>
      <w:r w:rsidRPr="004A3FF4">
        <w:t xml:space="preserve"> for grades Kindergarten (K) through twelve (12) students and</w:t>
      </w:r>
      <w:r w:rsidR="00A3255B" w:rsidRPr="004A3FF4">
        <w:t xml:space="preserve"> $1.65</w:t>
      </w:r>
      <w:r w:rsidR="00C10B56" w:rsidRPr="004A3FF4">
        <w:t xml:space="preserve"> for adults.  School lunch at noon ma</w:t>
      </w:r>
      <w:r w:rsidR="00D64335" w:rsidRPr="004A3FF4">
        <w:t>y be obtained at a cost of $</w:t>
      </w:r>
      <w:r w:rsidR="002B050F" w:rsidRPr="004A3FF4">
        <w:t>2.</w:t>
      </w:r>
      <w:r w:rsidR="00F9699A">
        <w:t>25</w:t>
      </w:r>
      <w:r w:rsidR="00C10B56" w:rsidRPr="004A3FF4">
        <w:t xml:space="preserve"> for grades Kinderg</w:t>
      </w:r>
      <w:r w:rsidR="00D64335" w:rsidRPr="004A3FF4">
        <w:t>arten (K) through six (6), $2.</w:t>
      </w:r>
      <w:r w:rsidR="00F9699A">
        <w:t>55</w:t>
      </w:r>
      <w:r w:rsidR="00C10B56" w:rsidRPr="004A3FF4">
        <w:t xml:space="preserve"> for grades seven (7</w:t>
      </w:r>
      <w:r w:rsidR="000414C8" w:rsidRPr="004A3FF4">
        <w:t>) through twelve (12), and $3.</w:t>
      </w:r>
      <w:r w:rsidR="00F9699A">
        <w:t>70</w:t>
      </w:r>
      <w:r w:rsidR="00C10B56" w:rsidRPr="004A3FF4">
        <w:t xml:space="preserve"> for adults.  Reduced price breakfast</w:t>
      </w:r>
      <w:r w:rsidR="00F9699A">
        <w:t xml:space="preserve">s will be $.30 each and reduced </w:t>
      </w:r>
      <w:r w:rsidR="00C10B56" w:rsidRPr="004A3FF4">
        <w:t>price lunches will be $.40 each.  Extra afternoon milk may be purchased for grades Kindergarten (K) through six (6).  All payments for meals and afternoon milk will be made to the cafeteria accountant.</w:t>
      </w:r>
    </w:p>
    <w:p w14:paraId="7CBDC5A0" w14:textId="160AD302" w:rsidR="00C10B56" w:rsidRPr="004A3FF4" w:rsidRDefault="00F9699A" w:rsidP="0099470C">
      <w:pPr>
        <w:jc w:val="both"/>
      </w:pPr>
      <w:r>
        <w:t xml:space="preserve"> </w:t>
      </w:r>
    </w:p>
    <w:p w14:paraId="17538230" w14:textId="77777777" w:rsidR="00C10B56" w:rsidRPr="004A3FF4" w:rsidRDefault="00C10B56" w:rsidP="0099470C">
      <w:pPr>
        <w:jc w:val="both"/>
      </w:pPr>
    </w:p>
    <w:p w14:paraId="79B63709" w14:textId="77777777" w:rsidR="00C10B56" w:rsidRPr="004A3FF4" w:rsidRDefault="00C10B56" w:rsidP="00C10B56">
      <w:pPr>
        <w:jc w:val="center"/>
        <w:rPr>
          <w:b/>
          <w:i/>
        </w:rPr>
      </w:pPr>
      <w:r w:rsidRPr="004A3FF4">
        <w:rPr>
          <w:b/>
          <w:i/>
        </w:rPr>
        <w:t>CLASS PARTIES</w:t>
      </w:r>
    </w:p>
    <w:p w14:paraId="5E6A5F09" w14:textId="77777777" w:rsidR="00C10B56" w:rsidRPr="004A3FF4" w:rsidRDefault="00C10B56" w:rsidP="00C10B56">
      <w:pPr>
        <w:jc w:val="center"/>
        <w:rPr>
          <w:b/>
          <w:i/>
        </w:rPr>
      </w:pPr>
    </w:p>
    <w:p w14:paraId="31CCC565" w14:textId="37CE98AD" w:rsidR="00C10B56" w:rsidRPr="004A3FF4" w:rsidRDefault="00C10B56" w:rsidP="00C10B56">
      <w:pPr>
        <w:jc w:val="both"/>
      </w:pPr>
      <w:r w:rsidRPr="004A3FF4">
        <w:tab/>
        <w:t xml:space="preserve">Class parties will be approved </w:t>
      </w:r>
      <w:r w:rsidR="001D59A9" w:rsidRPr="004A3FF4">
        <w:t>through</w:t>
      </w:r>
      <w:r w:rsidRPr="004A3FF4">
        <w:t xml:space="preserve"> the principal.</w:t>
      </w:r>
    </w:p>
    <w:p w14:paraId="17BD8777" w14:textId="77777777" w:rsidR="00C10B56" w:rsidRPr="004A3FF4" w:rsidRDefault="00C10B56" w:rsidP="00C10B56">
      <w:pPr>
        <w:jc w:val="both"/>
      </w:pPr>
    </w:p>
    <w:p w14:paraId="5D02968D" w14:textId="77777777" w:rsidR="00C10B56" w:rsidRPr="004A3FF4" w:rsidRDefault="00C10B56" w:rsidP="00C10B56">
      <w:pPr>
        <w:jc w:val="both"/>
      </w:pPr>
    </w:p>
    <w:p w14:paraId="47569383" w14:textId="77777777" w:rsidR="00C10B56" w:rsidRPr="004A3FF4" w:rsidRDefault="00C10B56" w:rsidP="00C10B56">
      <w:pPr>
        <w:jc w:val="center"/>
        <w:rPr>
          <w:b/>
          <w:i/>
        </w:rPr>
      </w:pPr>
      <w:r w:rsidRPr="004A3FF4">
        <w:rPr>
          <w:b/>
          <w:i/>
        </w:rPr>
        <w:t>ACCREDI</w:t>
      </w:r>
      <w:r w:rsidR="00093E9C" w:rsidRPr="004A3FF4">
        <w:rPr>
          <w:b/>
          <w:i/>
        </w:rPr>
        <w:t>T</w:t>
      </w:r>
      <w:r w:rsidRPr="004A3FF4">
        <w:rPr>
          <w:b/>
          <w:i/>
        </w:rPr>
        <w:t>ATION—KANSAS STATE DEPARTMENT OF EDUCATION</w:t>
      </w:r>
      <w:r w:rsidR="00093E9C" w:rsidRPr="004A3FF4">
        <w:rPr>
          <w:b/>
          <w:i/>
        </w:rPr>
        <w:t xml:space="preserve"> (KSDE)</w:t>
      </w:r>
    </w:p>
    <w:p w14:paraId="5F65DED5" w14:textId="77777777" w:rsidR="00C10B56" w:rsidRPr="004A3FF4" w:rsidRDefault="00C10B56" w:rsidP="00C10B56">
      <w:pPr>
        <w:jc w:val="center"/>
        <w:rPr>
          <w:b/>
          <w:i/>
        </w:rPr>
      </w:pPr>
    </w:p>
    <w:p w14:paraId="62226DD7" w14:textId="77777777" w:rsidR="00C10B56" w:rsidRPr="004A3FF4" w:rsidRDefault="00B84E47" w:rsidP="00C10B56">
      <w:pPr>
        <w:jc w:val="both"/>
      </w:pPr>
      <w:r w:rsidRPr="004A3FF4">
        <w:tab/>
        <w:t>All schools in USD #32</w:t>
      </w:r>
      <w:r w:rsidR="00C10B56" w:rsidRPr="004A3FF4">
        <w:t>6 are accredited by the Kansas State Department of Education</w:t>
      </w:r>
      <w:r w:rsidR="00765941" w:rsidRPr="004A3FF4">
        <w:t xml:space="preserve"> (KSDE)</w:t>
      </w:r>
      <w:r w:rsidR="00C10B56" w:rsidRPr="004A3FF4">
        <w:t>.</w:t>
      </w:r>
    </w:p>
    <w:p w14:paraId="5DDCB07D" w14:textId="77777777" w:rsidR="00C10B56" w:rsidRPr="004A3FF4" w:rsidRDefault="00C10B56" w:rsidP="00C10B56">
      <w:pPr>
        <w:jc w:val="both"/>
      </w:pPr>
    </w:p>
    <w:p w14:paraId="766B8E03" w14:textId="77777777" w:rsidR="00C10B56" w:rsidRPr="004A3FF4" w:rsidRDefault="00C10B56" w:rsidP="00C10B56">
      <w:pPr>
        <w:jc w:val="both"/>
      </w:pPr>
    </w:p>
    <w:p w14:paraId="17340ACB" w14:textId="77777777" w:rsidR="00C10B56" w:rsidRPr="004A3FF4" w:rsidRDefault="00C10B56" w:rsidP="00C10B56">
      <w:pPr>
        <w:jc w:val="center"/>
        <w:rPr>
          <w:b/>
          <w:i/>
        </w:rPr>
      </w:pPr>
      <w:r w:rsidRPr="004A3FF4">
        <w:rPr>
          <w:b/>
          <w:i/>
        </w:rPr>
        <w:t>PEP CLUB</w:t>
      </w:r>
    </w:p>
    <w:p w14:paraId="428ED168" w14:textId="77777777" w:rsidR="00C10B56" w:rsidRPr="004A3FF4" w:rsidRDefault="00C10B56" w:rsidP="00C10B56">
      <w:pPr>
        <w:jc w:val="center"/>
        <w:rPr>
          <w:b/>
          <w:i/>
        </w:rPr>
      </w:pPr>
    </w:p>
    <w:p w14:paraId="7C045D71" w14:textId="77777777" w:rsidR="00C10B56" w:rsidRPr="004A3FF4" w:rsidRDefault="00C10B56" w:rsidP="00C10B56">
      <w:pPr>
        <w:jc w:val="both"/>
      </w:pPr>
      <w:r w:rsidRPr="004A3FF4">
        <w:tab/>
        <w:t>The purpose of the Pep Club is to support all school activ</w:t>
      </w:r>
      <w:r w:rsidR="00765941" w:rsidRPr="004A3FF4">
        <w:t xml:space="preserve">ities.  Any student </w:t>
      </w:r>
      <w:r w:rsidRPr="004A3FF4">
        <w:t xml:space="preserve">regularly enrolled in USD #326 schools is eligible to become a member.  Election of </w:t>
      </w:r>
    </w:p>
    <w:p w14:paraId="19F694CF" w14:textId="49D4BCC2" w:rsidR="00C10B56" w:rsidRPr="004A3FF4" w:rsidRDefault="00C8327F" w:rsidP="00C10B56">
      <w:pPr>
        <w:jc w:val="both"/>
      </w:pPr>
      <w:r w:rsidRPr="004A3FF4">
        <w:t>o</w:t>
      </w:r>
      <w:r w:rsidR="00C10B56" w:rsidRPr="004A3FF4">
        <w:t>fficers is held at the close of the school year.  Pep Club will include Pep Club dress for boys and girls.  Non-members may ride the Pep Club bus.</w:t>
      </w:r>
    </w:p>
    <w:p w14:paraId="23B79075" w14:textId="77777777" w:rsidR="00C10B56" w:rsidRPr="004A3FF4" w:rsidRDefault="00C10B56" w:rsidP="00C10B56">
      <w:pPr>
        <w:jc w:val="both"/>
      </w:pPr>
    </w:p>
    <w:p w14:paraId="542DA860" w14:textId="77777777" w:rsidR="00C10B56" w:rsidRPr="004A3FF4" w:rsidRDefault="00C10B56" w:rsidP="00C10B56">
      <w:pPr>
        <w:jc w:val="both"/>
      </w:pPr>
    </w:p>
    <w:p w14:paraId="76A15CD7" w14:textId="77777777" w:rsidR="00D64335" w:rsidRPr="004A3FF4" w:rsidRDefault="00D64335" w:rsidP="00C10B56">
      <w:pPr>
        <w:jc w:val="center"/>
        <w:rPr>
          <w:b/>
          <w:i/>
        </w:rPr>
      </w:pPr>
    </w:p>
    <w:p w14:paraId="015A31E0" w14:textId="77777777" w:rsidR="00C8327F" w:rsidRPr="004A3FF4" w:rsidRDefault="00C8327F" w:rsidP="00C10B56">
      <w:pPr>
        <w:jc w:val="center"/>
        <w:rPr>
          <w:b/>
          <w:i/>
        </w:rPr>
      </w:pPr>
    </w:p>
    <w:p w14:paraId="7C381837" w14:textId="77777777" w:rsidR="00C8327F" w:rsidRPr="004A3FF4" w:rsidRDefault="00C8327F" w:rsidP="00C10B56">
      <w:pPr>
        <w:jc w:val="center"/>
        <w:rPr>
          <w:b/>
          <w:i/>
        </w:rPr>
      </w:pPr>
    </w:p>
    <w:p w14:paraId="27738883" w14:textId="77777777" w:rsidR="00C10B56" w:rsidRPr="004A3FF4" w:rsidRDefault="00C10B56" w:rsidP="00C10B56">
      <w:pPr>
        <w:jc w:val="center"/>
        <w:rPr>
          <w:b/>
          <w:i/>
        </w:rPr>
      </w:pPr>
      <w:r w:rsidRPr="004A3FF4">
        <w:rPr>
          <w:b/>
          <w:i/>
        </w:rPr>
        <w:lastRenderedPageBreak/>
        <w:t>HONOR ROLL</w:t>
      </w:r>
    </w:p>
    <w:p w14:paraId="1648CC5B" w14:textId="77777777" w:rsidR="00C10B56" w:rsidRPr="004A3FF4" w:rsidRDefault="00C10B56" w:rsidP="00C10B56">
      <w:pPr>
        <w:jc w:val="center"/>
        <w:rPr>
          <w:b/>
          <w:i/>
        </w:rPr>
      </w:pPr>
    </w:p>
    <w:p w14:paraId="01D46C78" w14:textId="77777777" w:rsidR="00C10B56" w:rsidRPr="004A3FF4" w:rsidRDefault="00C10B56" w:rsidP="00C10B56">
      <w:pPr>
        <w:jc w:val="both"/>
      </w:pPr>
      <w:r w:rsidRPr="004A3FF4">
        <w:tab/>
        <w:t>An honor roll shall be established for students in grades seven (7) through twelve (12).  The standard of the district shall be a four (4) point system.  The honor roll will consist of two (2) levels, the first being the “Honor Roll” for students who have a grade point average of 3.50 or better.  The second level will be “Honorable Mention” for students who have a grade point average of 3.00 to 3.49.  In figuring the honor roll the following scale is used:  A=4, B=3, C=2, and D=1.</w:t>
      </w:r>
    </w:p>
    <w:p w14:paraId="4D51EDEB" w14:textId="77777777" w:rsidR="00C10B56" w:rsidRPr="004A3FF4" w:rsidRDefault="00C10B56" w:rsidP="00C10B56">
      <w:pPr>
        <w:jc w:val="both"/>
      </w:pPr>
      <w:r w:rsidRPr="004A3FF4">
        <w:tab/>
        <w:t>High school students who compile at least a 3.75 grade point average for each of the first three (3) marking periods and have no grade lower than a “B” will be awarded a scholastic medallion. Honor pins will be awarded to those high school students who attain a 3.50-3.74 grade point average for each of the first three (3) marking periods and have no grade lower than a “B.”  (Approved 1-8-96)</w:t>
      </w:r>
    </w:p>
    <w:p w14:paraId="5B211E4C" w14:textId="77777777" w:rsidR="00075333" w:rsidRPr="004A3FF4" w:rsidRDefault="00075333" w:rsidP="00C10B56">
      <w:pPr>
        <w:jc w:val="both"/>
      </w:pPr>
      <w:r w:rsidRPr="004A3FF4">
        <w:tab/>
        <w:t>To qualify for the Valedictorian or Salutatorian, the students must attend Logan High School for three (3) consecutive semesters.</w:t>
      </w:r>
    </w:p>
    <w:p w14:paraId="209436DB" w14:textId="77777777" w:rsidR="00075333" w:rsidRPr="004A3FF4" w:rsidRDefault="00075333" w:rsidP="00C10B56">
      <w:pPr>
        <w:jc w:val="both"/>
      </w:pPr>
    </w:p>
    <w:p w14:paraId="710942F3" w14:textId="77777777" w:rsidR="00075333" w:rsidRPr="004A3FF4" w:rsidRDefault="00075333" w:rsidP="00C10B56">
      <w:pPr>
        <w:jc w:val="both"/>
      </w:pPr>
    </w:p>
    <w:p w14:paraId="0B5A6ADA" w14:textId="77777777" w:rsidR="00075333" w:rsidRPr="004A3FF4" w:rsidRDefault="00075333" w:rsidP="00075333">
      <w:pPr>
        <w:jc w:val="center"/>
        <w:rPr>
          <w:b/>
          <w:i/>
        </w:rPr>
      </w:pPr>
      <w:r w:rsidRPr="004A3FF4">
        <w:rPr>
          <w:b/>
          <w:i/>
        </w:rPr>
        <w:t>NATIONAL HONOR SOCIETY</w:t>
      </w:r>
    </w:p>
    <w:p w14:paraId="26C1E95D" w14:textId="77777777" w:rsidR="00075333" w:rsidRPr="004A3FF4" w:rsidRDefault="00075333" w:rsidP="00075333">
      <w:pPr>
        <w:jc w:val="center"/>
        <w:rPr>
          <w:b/>
          <w:i/>
        </w:rPr>
      </w:pPr>
    </w:p>
    <w:p w14:paraId="78226927" w14:textId="0DBB8D3C" w:rsidR="00EC3E1D" w:rsidRPr="004A3FF4" w:rsidRDefault="00075333" w:rsidP="00075333">
      <w:pPr>
        <w:jc w:val="both"/>
      </w:pPr>
      <w:r w:rsidRPr="004A3FF4">
        <w:tab/>
        <w:t>To be eligible for membership in the National Honor Society, the candidate must be a member of the junior or senior class.  Candidates must have</w:t>
      </w:r>
      <w:r w:rsidR="00752B28" w:rsidRPr="004A3FF4">
        <w:t xml:space="preserve"> been in attendance at Logan High School the equivalent of one (1) semester.  Candidates must have a cumulative scholarship average of at least 3.00</w:t>
      </w:r>
      <w:r w:rsidR="004A3FF4" w:rsidRPr="004A3FF4">
        <w:t xml:space="preserve"> (3.50 starting with the class of 2022)</w:t>
      </w:r>
      <w:r w:rsidR="00752B28" w:rsidRPr="004A3FF4">
        <w:t>.  Students who are eligible scholastically shall be notified and told that for further cons</w:t>
      </w:r>
      <w:r w:rsidR="001D59A9" w:rsidRPr="004A3FF4">
        <w:t xml:space="preserve">ideration for selection to the </w:t>
      </w:r>
      <w:r w:rsidR="00752B28" w:rsidRPr="004A3FF4">
        <w:t xml:space="preserve">National Honor Society Chapter, they must complete the Student Activity Information form.  Candidates </w:t>
      </w:r>
      <w:r w:rsidR="00F83768" w:rsidRPr="004A3FF4">
        <w:t>shall then be evaluated by the Faculty C</w:t>
      </w:r>
      <w:r w:rsidR="00752B28" w:rsidRPr="004A3FF4">
        <w:t>ouncil (five [5] faculty members appointed by the principal) on the basis of service, leadership, and character.  The selection of members shal</w:t>
      </w:r>
      <w:r w:rsidR="00F83768" w:rsidRPr="004A3FF4">
        <w:t>l be by a majority vote of the Faculty C</w:t>
      </w:r>
      <w:r w:rsidR="00752B28" w:rsidRPr="004A3FF4">
        <w:t>ouncil.</w:t>
      </w:r>
    </w:p>
    <w:p w14:paraId="5B28EB3C" w14:textId="77777777" w:rsidR="00EC3E1D" w:rsidRPr="004A3FF4" w:rsidRDefault="00EC3E1D" w:rsidP="00075333">
      <w:pPr>
        <w:jc w:val="both"/>
      </w:pPr>
      <w:r w:rsidRPr="004A3FF4">
        <w:tab/>
        <w:t xml:space="preserve">Any school personnel with children that are candidates for membership in the National Honor Society will not be on the selection committee.  </w:t>
      </w:r>
    </w:p>
    <w:p w14:paraId="4BD5568E" w14:textId="77777777" w:rsidR="00752B28" w:rsidRPr="004A3FF4" w:rsidRDefault="00441241" w:rsidP="00075333">
      <w:pPr>
        <w:jc w:val="both"/>
      </w:pPr>
      <w:r w:rsidRPr="004A3FF4">
        <w:t>(Adopted:  1-9-84, Revised:  5-13-2013)</w:t>
      </w:r>
    </w:p>
    <w:p w14:paraId="526665CB" w14:textId="77777777" w:rsidR="00752B28" w:rsidRPr="004A3FF4" w:rsidRDefault="00752B28" w:rsidP="00075333">
      <w:pPr>
        <w:jc w:val="both"/>
      </w:pPr>
    </w:p>
    <w:p w14:paraId="3D5BFF47" w14:textId="77777777" w:rsidR="00752B28" w:rsidRPr="004A3FF4" w:rsidRDefault="00752B28" w:rsidP="00075333">
      <w:pPr>
        <w:jc w:val="both"/>
      </w:pPr>
    </w:p>
    <w:p w14:paraId="0D5D1B2A" w14:textId="77777777" w:rsidR="00752B28" w:rsidRPr="004A3FF4" w:rsidRDefault="00752B28" w:rsidP="00752B28">
      <w:pPr>
        <w:jc w:val="center"/>
        <w:rPr>
          <w:b/>
          <w:i/>
        </w:rPr>
      </w:pPr>
      <w:r w:rsidRPr="004A3FF4">
        <w:rPr>
          <w:b/>
          <w:i/>
        </w:rPr>
        <w:t>HONOR CORDS</w:t>
      </w:r>
    </w:p>
    <w:p w14:paraId="47E7E1F7" w14:textId="77777777" w:rsidR="00752B28" w:rsidRPr="004A3FF4" w:rsidRDefault="00752B28" w:rsidP="00752B28">
      <w:pPr>
        <w:jc w:val="center"/>
        <w:rPr>
          <w:b/>
          <w:i/>
        </w:rPr>
      </w:pPr>
    </w:p>
    <w:p w14:paraId="25D4940D" w14:textId="77777777" w:rsidR="002D2703" w:rsidRPr="004A3FF4" w:rsidRDefault="00752B28" w:rsidP="00C10B56">
      <w:pPr>
        <w:jc w:val="both"/>
      </w:pPr>
      <w:r w:rsidRPr="004A3FF4">
        <w:tab/>
        <w:t>To wear an honor cord at graduation, a senior must meet one (1) of the two (2) following qualifications:  Be a member of the National Honor Society; or, have achieved a 3.25</w:t>
      </w:r>
      <w:r w:rsidR="005F6928" w:rsidRPr="004A3FF4">
        <w:t xml:space="preserve"> grade point average over his/her four (4)-year grades nine (9) through twelve (12) high school program.</w:t>
      </w:r>
    </w:p>
    <w:p w14:paraId="67408FF6" w14:textId="77777777" w:rsidR="002D2703" w:rsidRPr="004A3FF4" w:rsidRDefault="002D2703" w:rsidP="002D2703">
      <w:pPr>
        <w:jc w:val="both"/>
      </w:pPr>
    </w:p>
    <w:p w14:paraId="32DFB705" w14:textId="77777777" w:rsidR="002D2703" w:rsidRPr="004A3FF4" w:rsidRDefault="002D2703" w:rsidP="005F6928">
      <w:pPr>
        <w:jc w:val="center"/>
      </w:pPr>
    </w:p>
    <w:p w14:paraId="4B7D0ED0" w14:textId="77777777" w:rsidR="005F6928" w:rsidRPr="004A3FF4" w:rsidRDefault="005F6928" w:rsidP="005F6928">
      <w:pPr>
        <w:jc w:val="center"/>
        <w:rPr>
          <w:b/>
          <w:i/>
        </w:rPr>
      </w:pPr>
      <w:r w:rsidRPr="004A3FF4">
        <w:rPr>
          <w:b/>
          <w:i/>
        </w:rPr>
        <w:t>GRADUATION ATTENDANTS</w:t>
      </w:r>
    </w:p>
    <w:p w14:paraId="17AE0CCB" w14:textId="77777777" w:rsidR="005F6928" w:rsidRPr="004A3FF4" w:rsidRDefault="005F6928" w:rsidP="005F6928">
      <w:pPr>
        <w:jc w:val="center"/>
        <w:rPr>
          <w:b/>
          <w:i/>
        </w:rPr>
      </w:pPr>
    </w:p>
    <w:p w14:paraId="0B2D8950" w14:textId="77777777" w:rsidR="005F6928" w:rsidRPr="004A3FF4" w:rsidRDefault="005F6928" w:rsidP="005F6928">
      <w:r w:rsidRPr="004A3FF4">
        <w:tab/>
        <w:t>The senior class may choose up to four (4) graduation attendants from the junior class.</w:t>
      </w:r>
    </w:p>
    <w:p w14:paraId="6CF97310" w14:textId="77777777" w:rsidR="005F6928" w:rsidRPr="004A3FF4" w:rsidRDefault="005F6928" w:rsidP="00D64335">
      <w:pPr>
        <w:ind w:left="720" w:firstLine="720"/>
        <w:rPr>
          <w:b/>
          <w:i/>
        </w:rPr>
      </w:pPr>
      <w:r w:rsidRPr="004A3FF4">
        <w:rPr>
          <w:b/>
          <w:i/>
        </w:rPr>
        <w:lastRenderedPageBreak/>
        <w:t>TRANSPORTATION—CO-/EXTRA-CURRICULAR</w:t>
      </w:r>
      <w:r w:rsidR="00765941" w:rsidRPr="004A3FF4">
        <w:rPr>
          <w:b/>
          <w:i/>
        </w:rPr>
        <w:t xml:space="preserve"> ACTIVITIES</w:t>
      </w:r>
    </w:p>
    <w:p w14:paraId="38C02513" w14:textId="77777777" w:rsidR="005F6928" w:rsidRPr="004A3FF4" w:rsidRDefault="005F6928" w:rsidP="005F6928">
      <w:pPr>
        <w:jc w:val="both"/>
      </w:pPr>
    </w:p>
    <w:p w14:paraId="3E5B11E9" w14:textId="77777777" w:rsidR="00575F8F" w:rsidRPr="004A3FF4" w:rsidRDefault="005F6928" w:rsidP="005F6928">
      <w:pPr>
        <w:jc w:val="both"/>
      </w:pPr>
      <w:r w:rsidRPr="004A3FF4">
        <w:tab/>
        <w:t>Transportation to and from school-sponsored activities will be provided or arranged by the administration.  Activity buses will travel the shortest and best route on school activities except that when school activities are at any town on Highway 36 or at Northern Valley the activity buses will return through Prairie View to deposit students.  All students participating in a co-/extra-curricular activity shall ride the school provided transportation to the activity unless, due to schedule conflicts, the administration grants permission to make other arrangements</w:t>
      </w:r>
      <w:r w:rsidR="00575F8F" w:rsidRPr="004A3FF4">
        <w:t>.  The students must remain with the group and return with the group.  The only exceptions to this rule will be as follows:</w:t>
      </w:r>
    </w:p>
    <w:p w14:paraId="46CAE07A" w14:textId="77777777" w:rsidR="00873CDD" w:rsidRPr="004A3FF4" w:rsidRDefault="00873CDD" w:rsidP="00873CDD">
      <w:pPr>
        <w:pStyle w:val="ListParagraph"/>
        <w:numPr>
          <w:ilvl w:val="0"/>
          <w:numId w:val="3"/>
        </w:numPr>
        <w:jc w:val="both"/>
      </w:pPr>
      <w:r w:rsidRPr="004A3FF4">
        <w:t>Parents/guardians may take their children home with them after the parent/guardian personally contact the bus sponsor; or</w:t>
      </w:r>
    </w:p>
    <w:p w14:paraId="70127113" w14:textId="77777777" w:rsidR="00873CDD" w:rsidRPr="004A3FF4" w:rsidRDefault="00F83768" w:rsidP="00873CDD">
      <w:pPr>
        <w:pStyle w:val="ListParagraph"/>
        <w:numPr>
          <w:ilvl w:val="0"/>
          <w:numId w:val="3"/>
        </w:numPr>
        <w:jc w:val="both"/>
      </w:pPr>
      <w:r w:rsidRPr="004A3FF4">
        <w:t xml:space="preserve">Parents/guardians sign </w:t>
      </w:r>
      <w:r w:rsidR="00765941" w:rsidRPr="004A3FF4">
        <w:t xml:space="preserve">a </w:t>
      </w:r>
      <w:r w:rsidR="00873CDD" w:rsidRPr="004A3FF4">
        <w:t>“Parental Consent” form which requests that their child be allowed to ride home with another adult as a means of convenience for the parent/guardian.</w:t>
      </w:r>
    </w:p>
    <w:p w14:paraId="0E88CE0E" w14:textId="77777777" w:rsidR="00873CDD" w:rsidRPr="004A3FF4" w:rsidRDefault="00873CDD" w:rsidP="00873CDD">
      <w:pPr>
        <w:jc w:val="both"/>
      </w:pPr>
      <w:r w:rsidRPr="004A3FF4">
        <w:tab/>
        <w:t>This form should be in triplicate with one being given to the activity/bus sponsor, the second being put on file in the office prior to the scheduled activity, and the third being presented by the aforementioned adult to the activity/bus sponsor.</w:t>
      </w:r>
    </w:p>
    <w:p w14:paraId="3155B525" w14:textId="5750DFBE" w:rsidR="00AD7DA9" w:rsidRPr="004A3FF4" w:rsidRDefault="00AD7DA9" w:rsidP="00873CDD">
      <w:pPr>
        <w:jc w:val="both"/>
      </w:pPr>
      <w:r w:rsidRPr="004A3FF4">
        <w:t xml:space="preserve">(See also </w:t>
      </w:r>
      <w:r w:rsidRPr="004A3FF4">
        <w:rPr>
          <w:b/>
          <w:i/>
        </w:rPr>
        <w:t>BUS POLICY</w:t>
      </w:r>
      <w:r w:rsidRPr="004A3FF4">
        <w:t>)</w:t>
      </w:r>
    </w:p>
    <w:p w14:paraId="40131FE9" w14:textId="77777777" w:rsidR="00873CDD" w:rsidRPr="004A3FF4" w:rsidRDefault="00873CDD" w:rsidP="00873CDD">
      <w:pPr>
        <w:jc w:val="both"/>
      </w:pPr>
    </w:p>
    <w:p w14:paraId="38BC14D2" w14:textId="77777777" w:rsidR="00873CDD" w:rsidRPr="004A3FF4" w:rsidRDefault="00873CDD" w:rsidP="00873CDD">
      <w:pPr>
        <w:jc w:val="both"/>
      </w:pPr>
    </w:p>
    <w:p w14:paraId="22779AB3" w14:textId="77777777" w:rsidR="00873CDD" w:rsidRPr="004A3FF4" w:rsidRDefault="00873CDD" w:rsidP="00873CDD">
      <w:pPr>
        <w:jc w:val="center"/>
        <w:rPr>
          <w:b/>
          <w:i/>
        </w:rPr>
      </w:pPr>
      <w:r w:rsidRPr="004A3FF4">
        <w:rPr>
          <w:b/>
          <w:i/>
        </w:rPr>
        <w:t>ATHLETIC AWARDS</w:t>
      </w:r>
    </w:p>
    <w:p w14:paraId="617699C5" w14:textId="77777777" w:rsidR="00873CDD" w:rsidRPr="004A3FF4" w:rsidRDefault="00873CDD" w:rsidP="00873CDD">
      <w:pPr>
        <w:jc w:val="center"/>
        <w:rPr>
          <w:b/>
          <w:i/>
        </w:rPr>
      </w:pPr>
    </w:p>
    <w:p w14:paraId="1DF6051E" w14:textId="77777777" w:rsidR="00873CDD" w:rsidRPr="004A3FF4" w:rsidRDefault="00873CDD" w:rsidP="00873CDD">
      <w:pPr>
        <w:jc w:val="both"/>
      </w:pPr>
      <w:r w:rsidRPr="004A3FF4">
        <w:tab/>
        <w:t>Letter awards will be made for participation in each of the sports offered in the USD #326 schools.  The awards will be granted on the basis of ti</w:t>
      </w:r>
      <w:r w:rsidR="00765941" w:rsidRPr="004A3FF4">
        <w:t>me spent in participation and</w:t>
      </w:r>
      <w:r w:rsidRPr="004A3FF4">
        <w:t xml:space="preserve"> the judgment of the coaches.  It is commonly accepted that a letter award winner will be granted in football for playing in over half the number of quarters in the entire season.  The same usually applies for basketball and volleyball.  In track, the letter award is granted for an accumulation of points at various track meets throughout the season.  Under all circumstances, the coaches make the final decision as to the worthiness of the individual to be awarded the “L” letter.</w:t>
      </w:r>
    </w:p>
    <w:p w14:paraId="022F0E9E" w14:textId="77777777" w:rsidR="003177DC" w:rsidRPr="004A3FF4" w:rsidRDefault="00873CDD" w:rsidP="00873CDD">
      <w:pPr>
        <w:jc w:val="both"/>
      </w:pPr>
      <w:r w:rsidRPr="004A3FF4">
        <w:tab/>
        <w:t>Any individual who has participated for four (4) years in a sport will be granted a letter in that sport.  Senior letters will be awarded only to those who letter during their senior year.  Coaches are to have a written policy on awarding letters.</w:t>
      </w:r>
    </w:p>
    <w:p w14:paraId="62507825" w14:textId="77777777" w:rsidR="00873CDD" w:rsidRPr="004A3FF4" w:rsidRDefault="00873CDD" w:rsidP="00B91F29">
      <w:pPr>
        <w:jc w:val="both"/>
      </w:pPr>
    </w:p>
    <w:p w14:paraId="441E1EDA" w14:textId="77777777" w:rsidR="00873CDD" w:rsidRPr="004A3FF4" w:rsidRDefault="00873CDD" w:rsidP="00B91F29">
      <w:pPr>
        <w:jc w:val="both"/>
      </w:pPr>
    </w:p>
    <w:p w14:paraId="529261E4" w14:textId="77777777" w:rsidR="00873CDD" w:rsidRPr="004A3FF4" w:rsidRDefault="00873CDD" w:rsidP="00D64335">
      <w:pPr>
        <w:jc w:val="center"/>
      </w:pPr>
    </w:p>
    <w:p w14:paraId="54C259B8" w14:textId="77777777" w:rsidR="00EF5037" w:rsidRPr="004A3FF4" w:rsidRDefault="00EF5037" w:rsidP="007C4711">
      <w:pPr>
        <w:jc w:val="center"/>
      </w:pPr>
      <w:r w:rsidRPr="004A3FF4">
        <w:rPr>
          <w:b/>
          <w:i/>
        </w:rPr>
        <w:t>ACTIVITIES AWARDS</w:t>
      </w:r>
    </w:p>
    <w:p w14:paraId="3EF8C548" w14:textId="77777777" w:rsidR="00EF5037" w:rsidRPr="004A3FF4" w:rsidRDefault="00EF5037" w:rsidP="00D64335"/>
    <w:p w14:paraId="68B52209" w14:textId="27112284" w:rsidR="00EF5037" w:rsidRPr="004A3FF4" w:rsidRDefault="00EF5037" w:rsidP="00EF5037">
      <w:pPr>
        <w:jc w:val="both"/>
      </w:pPr>
      <w:r w:rsidRPr="004A3FF4">
        <w:tab/>
        <w:t xml:space="preserve">Letter awards will be given to students who participate in Scholars Bowl, band, vocal music, and forensics, and who, in the process, meet the standards set 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in which the students practice and </w:t>
      </w:r>
      <w:r w:rsidR="001D59A9" w:rsidRPr="004A3FF4">
        <w:lastRenderedPageBreak/>
        <w:t xml:space="preserve">compete outside the school </w:t>
      </w:r>
      <w:r w:rsidRPr="004A3FF4">
        <w:t>day, i</w:t>
      </w:r>
      <w:r w:rsidR="0077289B" w:rsidRPr="004A3FF4">
        <w:t>s based upon a “points system”</w:t>
      </w:r>
      <w:r w:rsidR="0077289B" w:rsidRPr="004A3FF4">
        <w:br/>
      </w:r>
      <w:r w:rsidRPr="004A3FF4">
        <w:t>established by the sponsor of the activity.  In band, vocal music, and forensics, subjects taught during the school day but normally “performed” outside of class, the criteria for lettering centers around qualifying for the state festivals.  In band and vocal music, any soloist or ensemble that qualifies for the state music festival will receive a music letter.  Lettering in forensics is similar in that participants must qualify for the state speech and drama festival.</w:t>
      </w:r>
    </w:p>
    <w:p w14:paraId="07E7AD08" w14:textId="77777777" w:rsidR="00EF5037" w:rsidRPr="004A3FF4" w:rsidRDefault="00EF5037" w:rsidP="00EF5037">
      <w:pPr>
        <w:jc w:val="both"/>
      </w:pPr>
    </w:p>
    <w:p w14:paraId="5DE5C5C0" w14:textId="77777777" w:rsidR="00EF5037" w:rsidRPr="004A3FF4" w:rsidRDefault="00EF5037" w:rsidP="00EF5037">
      <w:pPr>
        <w:jc w:val="both"/>
      </w:pPr>
    </w:p>
    <w:p w14:paraId="52E03948" w14:textId="77777777" w:rsidR="00EF5037" w:rsidRPr="004A3FF4" w:rsidRDefault="00EF5037" w:rsidP="00EF5037">
      <w:pPr>
        <w:jc w:val="center"/>
        <w:rPr>
          <w:b/>
          <w:i/>
        </w:rPr>
      </w:pPr>
      <w:r w:rsidRPr="004A3FF4">
        <w:rPr>
          <w:b/>
          <w:i/>
        </w:rPr>
        <w:t>VISITORS</w:t>
      </w:r>
    </w:p>
    <w:p w14:paraId="7F025386" w14:textId="77777777" w:rsidR="00EF5037" w:rsidRPr="004A3FF4" w:rsidRDefault="00EF5037" w:rsidP="00EF5037">
      <w:pPr>
        <w:jc w:val="center"/>
        <w:rPr>
          <w:b/>
          <w:i/>
        </w:rPr>
      </w:pPr>
    </w:p>
    <w:p w14:paraId="174B29C1" w14:textId="77777777" w:rsidR="00EF5037" w:rsidRPr="004A3FF4" w:rsidRDefault="00EF5037" w:rsidP="00EF5037">
      <w:pPr>
        <w:jc w:val="both"/>
      </w:pPr>
      <w:r w:rsidRPr="004A3FF4">
        <w:tab/>
        <w:t>Parents/guardians and patrons are cordially invited to visit school and become acquainted with the operation of the school as a whole.  Particular emphasis is placed upon public visitation during American Education Week that comes during the month of November.  Boys and girls visiting the grade school must be accompanied by parents or have had special arrangements made with the teacher.</w:t>
      </w:r>
    </w:p>
    <w:p w14:paraId="398D7E25" w14:textId="77777777" w:rsidR="00EF5037" w:rsidRPr="004A3FF4" w:rsidRDefault="00EF5037" w:rsidP="00EF5037">
      <w:pPr>
        <w:jc w:val="both"/>
      </w:pPr>
    </w:p>
    <w:p w14:paraId="042D31A7" w14:textId="77777777" w:rsidR="00EF5037" w:rsidRPr="004A3FF4" w:rsidRDefault="00EF5037" w:rsidP="00EF5037">
      <w:pPr>
        <w:jc w:val="both"/>
      </w:pPr>
    </w:p>
    <w:p w14:paraId="54D68FD6" w14:textId="77777777" w:rsidR="00EF5037" w:rsidRPr="004A3FF4" w:rsidRDefault="00EF5037" w:rsidP="00EF5037">
      <w:pPr>
        <w:jc w:val="center"/>
        <w:rPr>
          <w:b/>
          <w:i/>
        </w:rPr>
      </w:pPr>
      <w:r w:rsidRPr="004A3FF4">
        <w:rPr>
          <w:b/>
          <w:i/>
        </w:rPr>
        <w:t>CLASS DUES</w:t>
      </w:r>
    </w:p>
    <w:p w14:paraId="4658D91D" w14:textId="77777777" w:rsidR="00EF5037" w:rsidRPr="004A3FF4" w:rsidRDefault="00EF5037" w:rsidP="00EF5037">
      <w:pPr>
        <w:jc w:val="center"/>
        <w:rPr>
          <w:b/>
          <w:i/>
        </w:rPr>
      </w:pPr>
    </w:p>
    <w:p w14:paraId="598DF53E" w14:textId="74D27DD1" w:rsidR="00EF5037" w:rsidRPr="004A3FF4" w:rsidRDefault="00EF5037" w:rsidP="00EF5037">
      <w:pPr>
        <w:jc w:val="both"/>
      </w:pPr>
      <w:r w:rsidRPr="004A3FF4">
        <w:tab/>
        <w:t xml:space="preserve">Class dues </w:t>
      </w:r>
      <w:r w:rsidR="00C126C7" w:rsidRPr="004A3FF4">
        <w:t>will be limited to not more than</w:t>
      </w:r>
      <w:r w:rsidRPr="004A3FF4">
        <w:t xml:space="preserve"> one dollar ($1.00) per semester.  Should the assessment of higher dues be necessary, a request for such an increase will be made in writing, approved by the Student Council, and submitted in writing to the principal, who will submit the request for board approval if, in his judgment, the increase is warranted.</w:t>
      </w:r>
    </w:p>
    <w:p w14:paraId="36061ED8" w14:textId="77777777" w:rsidR="00EF5037" w:rsidRPr="004A3FF4" w:rsidRDefault="00EF5037" w:rsidP="00EF5037">
      <w:pPr>
        <w:jc w:val="both"/>
      </w:pPr>
    </w:p>
    <w:p w14:paraId="23DA1DB6" w14:textId="77777777" w:rsidR="00EF5037" w:rsidRPr="004A3FF4" w:rsidRDefault="00EF5037" w:rsidP="00EF5037">
      <w:pPr>
        <w:jc w:val="both"/>
      </w:pPr>
    </w:p>
    <w:p w14:paraId="01B28F69" w14:textId="77777777" w:rsidR="00EF5037" w:rsidRPr="004A3FF4" w:rsidRDefault="00EF5037" w:rsidP="00EF5037">
      <w:pPr>
        <w:jc w:val="center"/>
        <w:rPr>
          <w:b/>
          <w:i/>
        </w:rPr>
      </w:pPr>
      <w:r w:rsidRPr="004A3FF4">
        <w:rPr>
          <w:b/>
          <w:i/>
        </w:rPr>
        <w:t>CLASS MEETINGS</w:t>
      </w:r>
    </w:p>
    <w:p w14:paraId="3A345CC7" w14:textId="77777777" w:rsidR="00EF5037" w:rsidRPr="004A3FF4" w:rsidRDefault="00EF5037" w:rsidP="00EF5037">
      <w:pPr>
        <w:jc w:val="center"/>
        <w:rPr>
          <w:b/>
          <w:i/>
        </w:rPr>
      </w:pPr>
    </w:p>
    <w:p w14:paraId="05D80987" w14:textId="77777777" w:rsidR="00F418EA" w:rsidRPr="004A3FF4" w:rsidRDefault="00EF5037" w:rsidP="00EF5037">
      <w:r w:rsidRPr="004A3FF4">
        <w:tab/>
        <w:t xml:space="preserve">All </w:t>
      </w:r>
      <w:r w:rsidR="00F418EA" w:rsidRPr="004A3FF4">
        <w:t>class meetings must be attended by a class sponsor and all class activities must be scheduled and approved through the principal’s office.</w:t>
      </w:r>
    </w:p>
    <w:p w14:paraId="4BF2323F" w14:textId="77777777" w:rsidR="00F418EA" w:rsidRPr="004A3FF4" w:rsidRDefault="00F418EA" w:rsidP="00EF5037"/>
    <w:p w14:paraId="257E6930" w14:textId="77777777" w:rsidR="00F418EA" w:rsidRPr="004A3FF4" w:rsidRDefault="00F418EA" w:rsidP="00EF5037"/>
    <w:p w14:paraId="7D962928" w14:textId="77777777" w:rsidR="00F418EA" w:rsidRPr="004A3FF4" w:rsidRDefault="00F418EA" w:rsidP="00D64335">
      <w:pPr>
        <w:jc w:val="center"/>
        <w:rPr>
          <w:b/>
          <w:i/>
        </w:rPr>
      </w:pPr>
      <w:r w:rsidRPr="004A3FF4">
        <w:rPr>
          <w:b/>
          <w:i/>
        </w:rPr>
        <w:t>GATE RECEIPTS AND CONCESSIONS</w:t>
      </w:r>
    </w:p>
    <w:p w14:paraId="04B5D1C1" w14:textId="77777777" w:rsidR="00F418EA" w:rsidRPr="004A3FF4" w:rsidRDefault="00F418EA" w:rsidP="00F418EA">
      <w:pPr>
        <w:jc w:val="center"/>
        <w:rPr>
          <w:b/>
          <w:i/>
        </w:rPr>
      </w:pPr>
    </w:p>
    <w:p w14:paraId="4E3C9415" w14:textId="77777777" w:rsidR="00F418EA" w:rsidRPr="004A3FF4" w:rsidRDefault="00F418EA" w:rsidP="00F418EA">
      <w:pPr>
        <w:jc w:val="both"/>
      </w:pPr>
      <w:r w:rsidRPr="004A3FF4">
        <w:tab/>
        <w:t>It is the responsibility of the principal to see that concessions and gate receipts are properly prepared for, managed, and maintained.</w:t>
      </w:r>
    </w:p>
    <w:p w14:paraId="0509C199" w14:textId="183262B8" w:rsidR="00F418EA" w:rsidRPr="004A3FF4" w:rsidRDefault="00F418EA" w:rsidP="00F418EA">
      <w:pPr>
        <w:jc w:val="both"/>
      </w:pPr>
      <w:r w:rsidRPr="004A3FF4">
        <w:tab/>
        <w:t>The admission for home senior high volleyball, football, and basketball games will be:  adults—$</w:t>
      </w:r>
      <w:r w:rsidR="00F5745A" w:rsidRPr="004A3FF4">
        <w:t>5</w:t>
      </w:r>
      <w:r w:rsidRPr="004A3FF4">
        <w:t>.00, and students—$</w:t>
      </w:r>
      <w:r w:rsidR="00E53F53" w:rsidRPr="004A3FF4">
        <w:t>3</w:t>
      </w:r>
      <w:r w:rsidRPr="004A3FF4">
        <w:t>.00.  Junior high admis</w:t>
      </w:r>
      <w:r w:rsidR="00721861" w:rsidRPr="004A3FF4">
        <w:t>sion is $2.00 for</w:t>
      </w:r>
      <w:r w:rsidRPr="004A3FF4">
        <w:t xml:space="preserve"> adults and </w:t>
      </w:r>
      <w:r w:rsidR="00721861" w:rsidRPr="004A3FF4">
        <w:t xml:space="preserve">a $1.00 for </w:t>
      </w:r>
      <w:r w:rsidRPr="004A3FF4">
        <w:t xml:space="preserve">students.  </w:t>
      </w:r>
    </w:p>
    <w:p w14:paraId="6254C77F" w14:textId="77777777" w:rsidR="00F418EA" w:rsidRPr="004A3FF4" w:rsidRDefault="00F418EA" w:rsidP="00F418EA">
      <w:pPr>
        <w:jc w:val="both"/>
      </w:pPr>
      <w:r w:rsidRPr="004A3FF4">
        <w:tab/>
        <w:t>No students or parent/guardian will be requested to pay for concession supplies nor be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14:paraId="697646D3" w14:textId="77777777" w:rsidR="00D64335" w:rsidRPr="004A3FF4" w:rsidRDefault="00D64335" w:rsidP="00D64335"/>
    <w:p w14:paraId="7987F7DF" w14:textId="77777777" w:rsidR="00F418EA" w:rsidRPr="004A3FF4" w:rsidRDefault="00F418EA" w:rsidP="00D64335">
      <w:pPr>
        <w:jc w:val="center"/>
        <w:rPr>
          <w:b/>
          <w:i/>
        </w:rPr>
      </w:pPr>
      <w:r w:rsidRPr="004A3FF4">
        <w:rPr>
          <w:b/>
          <w:i/>
        </w:rPr>
        <w:lastRenderedPageBreak/>
        <w:t>STUDENT RECORDS, EXAMINATION OF</w:t>
      </w:r>
    </w:p>
    <w:p w14:paraId="703D2370" w14:textId="77777777" w:rsidR="00AE34B6" w:rsidRPr="004A3FF4" w:rsidRDefault="00AE34B6" w:rsidP="00F418EA">
      <w:pPr>
        <w:jc w:val="both"/>
      </w:pPr>
    </w:p>
    <w:p w14:paraId="74858296" w14:textId="77777777" w:rsidR="00AE34B6" w:rsidRPr="004A3FF4" w:rsidRDefault="00AE34B6" w:rsidP="00F418EA">
      <w:pPr>
        <w:jc w:val="both"/>
      </w:pPr>
      <w:r w:rsidRPr="004A3FF4">
        <w:tab/>
        <w:t>The purpose of this policy is to establish the general framework for guidelines in the use and distribution of student records.  Students and parents are to be made aware of the provisions of this policy</w:t>
      </w:r>
    </w:p>
    <w:p w14:paraId="40EF9AEB" w14:textId="77777777" w:rsidR="00AE34B6" w:rsidRPr="004A3FF4" w:rsidRDefault="00AE34B6" w:rsidP="00F418EA">
      <w:pPr>
        <w:jc w:val="both"/>
      </w:pPr>
      <w:r w:rsidRPr="004A3FF4">
        <w:tab/>
        <w:t>The use and examination of student educational records will be limited, unless otherwise authorized in specific instances in accordance with this policy, to the following persons or circumstances:</w:t>
      </w:r>
    </w:p>
    <w:p w14:paraId="43170EE6" w14:textId="77777777" w:rsidR="00AE34B6" w:rsidRPr="004A3FF4" w:rsidRDefault="00AE34B6" w:rsidP="00AE34B6">
      <w:pPr>
        <w:pStyle w:val="ListParagraph"/>
        <w:numPr>
          <w:ilvl w:val="0"/>
          <w:numId w:val="4"/>
        </w:numPr>
        <w:jc w:val="both"/>
      </w:pPr>
      <w:r w:rsidRPr="004A3FF4">
        <w:t>USD #326 school administrators;</w:t>
      </w:r>
    </w:p>
    <w:p w14:paraId="66A36C1D" w14:textId="77777777" w:rsidR="00AE34B6" w:rsidRPr="004A3FF4" w:rsidRDefault="00AE34B6" w:rsidP="00AE34B6">
      <w:pPr>
        <w:pStyle w:val="ListParagraph"/>
        <w:numPr>
          <w:ilvl w:val="0"/>
          <w:numId w:val="4"/>
        </w:numPr>
        <w:jc w:val="both"/>
      </w:pPr>
      <w:r w:rsidRPr="004A3FF4">
        <w:t>Teachers or other licensed personnel employed by the district when such persons demonstrate a “need to know;”</w:t>
      </w:r>
    </w:p>
    <w:p w14:paraId="26777738" w14:textId="77777777" w:rsidR="00AE34B6" w:rsidRPr="004A3FF4" w:rsidRDefault="00AE34B6" w:rsidP="00AE34B6">
      <w:pPr>
        <w:pStyle w:val="ListParagraph"/>
        <w:numPr>
          <w:ilvl w:val="0"/>
          <w:numId w:val="4"/>
        </w:numPr>
        <w:jc w:val="both"/>
      </w:pPr>
      <w:r w:rsidRPr="004A3FF4">
        <w:t>Parents/guardians of students under the age of eighteen (18) years;</w:t>
      </w:r>
    </w:p>
    <w:p w14:paraId="50255B49" w14:textId="77777777" w:rsidR="00AE34B6" w:rsidRPr="004A3FF4" w:rsidRDefault="00AE34B6" w:rsidP="00AE34B6">
      <w:pPr>
        <w:pStyle w:val="ListParagraph"/>
        <w:numPr>
          <w:ilvl w:val="0"/>
          <w:numId w:val="4"/>
        </w:numPr>
        <w:jc w:val="both"/>
      </w:pPr>
      <w:r w:rsidRPr="004A3FF4">
        <w:t>Individual students eighteen (18) years old and above;</w:t>
      </w:r>
    </w:p>
    <w:p w14:paraId="442BE559" w14:textId="77777777" w:rsidR="00AE34B6" w:rsidRPr="004A3FF4" w:rsidRDefault="00AE34B6" w:rsidP="00AE34B6">
      <w:pPr>
        <w:pStyle w:val="ListParagraph"/>
        <w:numPr>
          <w:ilvl w:val="0"/>
          <w:numId w:val="4"/>
        </w:numPr>
        <w:jc w:val="both"/>
      </w:pPr>
      <w:r w:rsidRPr="004A3FF4">
        <w:t>Former students eighteen (18) years old and above;</w:t>
      </w:r>
    </w:p>
    <w:p w14:paraId="630A5B66" w14:textId="77777777" w:rsidR="00AE34B6" w:rsidRPr="004A3FF4" w:rsidRDefault="00AE34B6" w:rsidP="00AE34B6">
      <w:pPr>
        <w:pStyle w:val="ListParagraph"/>
        <w:numPr>
          <w:ilvl w:val="0"/>
          <w:numId w:val="4"/>
        </w:numPr>
        <w:jc w:val="both"/>
      </w:pPr>
      <w:r w:rsidRPr="004A3FF4">
        <w:t>Other schools where students may enroll;</w:t>
      </w:r>
    </w:p>
    <w:p w14:paraId="1F61509E" w14:textId="77777777" w:rsidR="00AE34B6" w:rsidRPr="004A3FF4" w:rsidRDefault="00AE34B6" w:rsidP="00AE34B6">
      <w:pPr>
        <w:pStyle w:val="ListParagraph"/>
        <w:numPr>
          <w:ilvl w:val="0"/>
          <w:numId w:val="4"/>
        </w:numPr>
        <w:jc w:val="both"/>
      </w:pPr>
      <w:r w:rsidRPr="004A3FF4">
        <w:t>To provide information in conjunction with a student’s application for, or receipt of, financial aid;</w:t>
      </w:r>
    </w:p>
    <w:p w14:paraId="735E7AD6" w14:textId="77777777" w:rsidR="00AE34B6" w:rsidRPr="004A3FF4" w:rsidRDefault="00AE34B6" w:rsidP="00AE34B6">
      <w:pPr>
        <w:pStyle w:val="ListParagraph"/>
        <w:numPr>
          <w:ilvl w:val="0"/>
          <w:numId w:val="4"/>
        </w:numPr>
        <w:jc w:val="both"/>
      </w:pPr>
      <w:r w:rsidRPr="004A3FF4">
        <w:t>Federal and state governmental agencies authorized by law;</w:t>
      </w:r>
    </w:p>
    <w:p w14:paraId="0A9B61DA" w14:textId="77777777" w:rsidR="00AE34B6" w:rsidRPr="004A3FF4" w:rsidRDefault="00AE34B6" w:rsidP="00AE34B6">
      <w:pPr>
        <w:pStyle w:val="ListParagraph"/>
        <w:numPr>
          <w:ilvl w:val="0"/>
          <w:numId w:val="4"/>
        </w:numPr>
        <w:jc w:val="both"/>
      </w:pPr>
      <w:r w:rsidRPr="004A3FF4">
        <w:t>Prospective employers; and/or</w:t>
      </w:r>
    </w:p>
    <w:p w14:paraId="06059049" w14:textId="77777777" w:rsidR="00AE34B6" w:rsidRPr="004A3FF4" w:rsidRDefault="00AE34B6" w:rsidP="00AE34B6">
      <w:pPr>
        <w:pStyle w:val="ListParagraph"/>
        <w:numPr>
          <w:ilvl w:val="0"/>
          <w:numId w:val="4"/>
        </w:numPr>
        <w:jc w:val="both"/>
      </w:pPr>
      <w:r w:rsidRPr="004A3FF4">
        <w:t xml:space="preserve">  Members of the board, when acting in an official capacity.</w:t>
      </w:r>
    </w:p>
    <w:p w14:paraId="1E7CFAD1" w14:textId="77777777" w:rsidR="00AE34B6" w:rsidRPr="004A3FF4" w:rsidRDefault="00E5049F" w:rsidP="00AE34B6">
      <w:pPr>
        <w:jc w:val="both"/>
      </w:pPr>
      <w:r w:rsidRPr="004A3FF4">
        <w:tab/>
      </w:r>
      <w:r w:rsidR="00AE34B6" w:rsidRPr="004A3FF4">
        <w:rPr>
          <w:u w:val="single"/>
        </w:rPr>
        <w:t>Contents of Student Record Files</w:t>
      </w:r>
      <w:r w:rsidR="00AE34B6" w:rsidRPr="004A3FF4">
        <w:t>:</w:t>
      </w:r>
    </w:p>
    <w:p w14:paraId="3BAEE38A" w14:textId="77777777" w:rsidR="00E5049F" w:rsidRPr="004A3FF4" w:rsidRDefault="00AE34B6" w:rsidP="00AE34B6">
      <w:pPr>
        <w:jc w:val="both"/>
      </w:pPr>
      <w:r w:rsidRPr="004A3FF4">
        <w:tab/>
        <w:t>Only such information as may be authorized by the principal or superintendent shall be placed in a student’s personal f</w:t>
      </w:r>
      <w:r w:rsidR="00E5049F" w:rsidRPr="004A3FF4">
        <w:t xml:space="preserve">ile folder.  Such information shall be generally limited to teacher evaluations of student performance, health records, standardized test scores, records of disciplinary action taken against the student, and such other information determined specifically relevant to the student’s performance in school.  Under no circumstances shall psychological evaluation, other than specific test scores, be made a part of the student’s personal </w:t>
      </w:r>
    </w:p>
    <w:p w14:paraId="3F5C0724" w14:textId="32DB0CD7" w:rsidR="00E5049F" w:rsidRPr="004A3FF4" w:rsidRDefault="001B1501" w:rsidP="00AE34B6">
      <w:pPr>
        <w:jc w:val="both"/>
      </w:pPr>
      <w:r w:rsidRPr="004A3FF4">
        <w:t>f</w:t>
      </w:r>
      <w:r w:rsidR="00E5049F" w:rsidRPr="004A3FF4">
        <w:t>ile, but such reports will be considered a part of educational records, although kept in a separate file.</w:t>
      </w:r>
    </w:p>
    <w:p w14:paraId="488ABA08" w14:textId="77777777" w:rsidR="00646E81" w:rsidRPr="004A3FF4" w:rsidRDefault="00E5049F" w:rsidP="00AE34B6">
      <w:pPr>
        <w:jc w:val="both"/>
      </w:pPr>
      <w:r w:rsidRPr="004A3FF4">
        <w:tab/>
      </w:r>
      <w:r w:rsidRPr="004A3FF4">
        <w:rPr>
          <w:u w:val="single"/>
        </w:rPr>
        <w:t>Directory Information</w:t>
      </w:r>
      <w:r w:rsidRPr="004A3FF4">
        <w:t>:</w:t>
      </w:r>
      <w:r w:rsidR="006B5D2A" w:rsidRPr="004A3FF4">
        <w:t xml:space="preserve">  </w:t>
      </w:r>
    </w:p>
    <w:p w14:paraId="0D0FA977" w14:textId="77777777" w:rsidR="00646E81" w:rsidRPr="004A3FF4" w:rsidRDefault="00646E81" w:rsidP="00AE34B6">
      <w:pPr>
        <w:jc w:val="both"/>
      </w:pPr>
      <w:r w:rsidRPr="004A3FF4">
        <w:tab/>
        <w:t>Certain kinds of data are defined under the law as “directory information.”  Such information shall include the following:</w:t>
      </w:r>
    </w:p>
    <w:p w14:paraId="2CE4E491" w14:textId="77777777" w:rsidR="00646E81" w:rsidRPr="004A3FF4" w:rsidRDefault="00646E81" w:rsidP="00646E81">
      <w:pPr>
        <w:pStyle w:val="ListParagraph"/>
        <w:numPr>
          <w:ilvl w:val="0"/>
          <w:numId w:val="5"/>
        </w:numPr>
        <w:jc w:val="both"/>
      </w:pPr>
      <w:r w:rsidRPr="004A3FF4">
        <w:t>Student name;</w:t>
      </w:r>
    </w:p>
    <w:p w14:paraId="64215A34" w14:textId="77777777" w:rsidR="00646E81" w:rsidRPr="004A3FF4" w:rsidRDefault="00646E81" w:rsidP="00646E81">
      <w:pPr>
        <w:pStyle w:val="ListParagraph"/>
        <w:numPr>
          <w:ilvl w:val="0"/>
          <w:numId w:val="5"/>
        </w:numPr>
        <w:jc w:val="both"/>
      </w:pPr>
      <w:r w:rsidRPr="004A3FF4">
        <w:t>Student address;</w:t>
      </w:r>
    </w:p>
    <w:p w14:paraId="6E8E5A53" w14:textId="77777777" w:rsidR="00646E81" w:rsidRPr="004A3FF4" w:rsidRDefault="00646E81" w:rsidP="00646E81">
      <w:pPr>
        <w:pStyle w:val="ListParagraph"/>
        <w:numPr>
          <w:ilvl w:val="0"/>
          <w:numId w:val="5"/>
        </w:numPr>
        <w:jc w:val="both"/>
      </w:pPr>
      <w:r w:rsidRPr="004A3FF4">
        <w:t>Student telephone number;</w:t>
      </w:r>
    </w:p>
    <w:p w14:paraId="662C0F65" w14:textId="77777777" w:rsidR="00646E81" w:rsidRPr="004A3FF4" w:rsidRDefault="00646E81" w:rsidP="00646E81">
      <w:pPr>
        <w:pStyle w:val="ListParagraph"/>
        <w:numPr>
          <w:ilvl w:val="0"/>
          <w:numId w:val="5"/>
        </w:numPr>
        <w:jc w:val="both"/>
      </w:pPr>
      <w:r w:rsidRPr="004A3FF4">
        <w:t>Student birth date;</w:t>
      </w:r>
    </w:p>
    <w:p w14:paraId="43578F9A" w14:textId="77777777" w:rsidR="00646E81" w:rsidRPr="004A3FF4" w:rsidRDefault="00646E81" w:rsidP="00646E81">
      <w:pPr>
        <w:pStyle w:val="ListParagraph"/>
        <w:numPr>
          <w:ilvl w:val="0"/>
          <w:numId w:val="5"/>
        </w:numPr>
        <w:jc w:val="both"/>
      </w:pPr>
      <w:r w:rsidRPr="004A3FF4">
        <w:t>Student place of birth;</w:t>
      </w:r>
    </w:p>
    <w:p w14:paraId="112CCEBB" w14:textId="77777777" w:rsidR="00646E81" w:rsidRPr="004A3FF4" w:rsidRDefault="00646E81" w:rsidP="00646E81">
      <w:pPr>
        <w:pStyle w:val="ListParagraph"/>
        <w:numPr>
          <w:ilvl w:val="0"/>
          <w:numId w:val="5"/>
        </w:numPr>
        <w:jc w:val="both"/>
      </w:pPr>
      <w:r w:rsidRPr="004A3FF4">
        <w:t>Activities or sports in which the student participated;</w:t>
      </w:r>
    </w:p>
    <w:p w14:paraId="7F038FDB" w14:textId="77777777" w:rsidR="00646E81" w:rsidRPr="004A3FF4" w:rsidRDefault="00646E81" w:rsidP="00646E81">
      <w:pPr>
        <w:pStyle w:val="ListParagraph"/>
        <w:numPr>
          <w:ilvl w:val="0"/>
          <w:numId w:val="5"/>
        </w:numPr>
        <w:jc w:val="both"/>
      </w:pPr>
      <w:r w:rsidRPr="004A3FF4">
        <w:t>Student weight and height;</w:t>
      </w:r>
    </w:p>
    <w:p w14:paraId="46B2C00A" w14:textId="77777777" w:rsidR="00646E81" w:rsidRPr="004A3FF4" w:rsidRDefault="00646E81" w:rsidP="00646E81">
      <w:pPr>
        <w:pStyle w:val="ListParagraph"/>
        <w:numPr>
          <w:ilvl w:val="0"/>
          <w:numId w:val="5"/>
        </w:numPr>
        <w:jc w:val="both"/>
      </w:pPr>
      <w:r w:rsidRPr="004A3FF4">
        <w:t xml:space="preserve"> Degrees or awards received (including honor roll lists); and/or</w:t>
      </w:r>
    </w:p>
    <w:p w14:paraId="527E26A9" w14:textId="77777777" w:rsidR="00AA00EE" w:rsidRPr="004A3FF4" w:rsidRDefault="00646E81" w:rsidP="00646E81">
      <w:pPr>
        <w:pStyle w:val="ListParagraph"/>
        <w:numPr>
          <w:ilvl w:val="0"/>
          <w:numId w:val="5"/>
        </w:numPr>
        <w:jc w:val="both"/>
      </w:pPr>
      <w:r w:rsidRPr="004A3FF4">
        <w:t>Most recent educational institution attended by the student</w:t>
      </w:r>
      <w:r w:rsidR="00AA00EE" w:rsidRPr="004A3FF4">
        <w:t>.</w:t>
      </w:r>
    </w:p>
    <w:p w14:paraId="4C9DF1DE" w14:textId="77777777" w:rsidR="00AA00EE" w:rsidRPr="004A3FF4" w:rsidRDefault="00AA00EE" w:rsidP="00AA00EE">
      <w:pPr>
        <w:jc w:val="both"/>
      </w:pPr>
      <w:r w:rsidRPr="004A3FF4">
        <w:tab/>
        <w:t>Parents shall have fifteen (15) days to notify the school if such information pertaining to a student is not to be released unless prior consent, in each instance, is granted by the parent/guardian.  The same shall apply if the student has control of the records after reaching the age of eighteen (18).</w:t>
      </w:r>
    </w:p>
    <w:p w14:paraId="6254AEA2" w14:textId="77777777" w:rsidR="00AA00EE" w:rsidRPr="004A3FF4" w:rsidRDefault="00AA00EE" w:rsidP="00AA00EE">
      <w:pPr>
        <w:jc w:val="both"/>
      </w:pPr>
      <w:r w:rsidRPr="004A3FF4">
        <w:lastRenderedPageBreak/>
        <w:tab/>
        <w:t xml:space="preserve">The school has the right to publish or otherwise make known any information classified as directory information except where the parent/guardian, or where appropriate, the student, withholds the right to publish such information.  A notice </w:t>
      </w:r>
      <w:r w:rsidR="00F83768" w:rsidRPr="004A3FF4">
        <w:t>of the kind of information that</w:t>
      </w:r>
      <w:r w:rsidRPr="004A3FF4">
        <w:t xml:space="preserve"> shall be classified as directory information shall be made public each school year during the month of August or September.</w:t>
      </w:r>
    </w:p>
    <w:p w14:paraId="65BC66A6" w14:textId="77777777" w:rsidR="00C05F68" w:rsidRPr="004A3FF4" w:rsidRDefault="00AA00EE" w:rsidP="00AA00EE">
      <w:pPr>
        <w:jc w:val="both"/>
      </w:pPr>
      <w:r w:rsidRPr="004A3FF4">
        <w:tab/>
      </w:r>
      <w:r w:rsidRPr="004A3FF4">
        <w:rPr>
          <w:u w:val="single"/>
        </w:rPr>
        <w:t>Standardized Test</w:t>
      </w:r>
      <w:r w:rsidR="00A135CC" w:rsidRPr="004A3FF4">
        <w:rPr>
          <w:u w:val="single"/>
        </w:rPr>
        <w:t xml:space="preserve"> Data and Psychological Data</w:t>
      </w:r>
      <w:r w:rsidR="00A135CC" w:rsidRPr="004A3FF4">
        <w:t>:  In cases involving the examination of such data, all staff members must demonstrate the need to know.  Parents/guardians and, where appropriate, students, will be granted access to such data, but only when someone qualified to interpret such data is present.  Psychological profiles and detailed test date will not be kept in the general personal files of students.  Such information will be secured in the principal’s office with a copy on file in the office of the superintendent.  The school psychologist may also maintain a copy.  Raw test scores of standardized achievement and aptitude tests may be filed in the student’s personal file folder.</w:t>
      </w:r>
    </w:p>
    <w:p w14:paraId="07BADA6E" w14:textId="77777777" w:rsidR="00C05F68" w:rsidRPr="004A3FF4" w:rsidRDefault="00C05F68" w:rsidP="00AA00EE">
      <w:pPr>
        <w:jc w:val="both"/>
      </w:pPr>
      <w:r w:rsidRPr="004A3FF4">
        <w:tab/>
      </w:r>
      <w:r w:rsidRPr="004A3FF4">
        <w:rPr>
          <w:u w:val="single"/>
        </w:rPr>
        <w:t>Waiver of Rights</w:t>
      </w:r>
      <w:r w:rsidRPr="004A3FF4">
        <w:t>:  Under no circumstances shall a parent/guardian, or where appropriate, a student, be required to waive rights to access or release of data covered under this policy.  Such waiver may be granted on a voluntary basis, however, so long as the individual(s) are granted the opportunity, upon request, to see the sheet upon which is listed the individuals, institutions, or prospective employers to whom such records have been released.  Any such waiver shall not extend for more than one (1) school year unless specifically stated in writing by the individual granting the waiver.</w:t>
      </w:r>
    </w:p>
    <w:p w14:paraId="265A658F" w14:textId="77777777" w:rsidR="00C05F68" w:rsidRPr="004A3FF4" w:rsidRDefault="00C05F68" w:rsidP="00D64335">
      <w:pPr>
        <w:ind w:firstLine="720"/>
        <w:jc w:val="both"/>
      </w:pPr>
      <w:r w:rsidRPr="004A3FF4">
        <w:rPr>
          <w:u w:val="single"/>
        </w:rPr>
        <w:t>Authorization for Release of Educational Rec</w:t>
      </w:r>
      <w:r w:rsidR="00934A55" w:rsidRPr="004A3FF4">
        <w:rPr>
          <w:u w:val="single"/>
        </w:rPr>
        <w:t>ords of Students, Parents, etc.</w:t>
      </w:r>
      <w:r w:rsidR="00934A55" w:rsidRPr="004A3FF4">
        <w:t>:</w:t>
      </w:r>
    </w:p>
    <w:p w14:paraId="74F6F03E" w14:textId="77777777" w:rsidR="00C05F68" w:rsidRPr="004A3FF4" w:rsidRDefault="00C05F68" w:rsidP="00AA00EE">
      <w:pPr>
        <w:jc w:val="both"/>
      </w:pPr>
      <w:r w:rsidRPr="004A3FF4">
        <w:tab/>
        <w:t>The superintendent shall supervise the adoption of appropriate forms to cover the release or transfer of student records.  The following circumstances are recognized as situations which must be dealt with in regard to this matter:</w:t>
      </w:r>
    </w:p>
    <w:p w14:paraId="406B7DCC" w14:textId="77777777" w:rsidR="00C05F68" w:rsidRPr="004A3FF4" w:rsidRDefault="00C05F68" w:rsidP="00C05F68">
      <w:pPr>
        <w:pStyle w:val="ListParagraph"/>
        <w:numPr>
          <w:ilvl w:val="0"/>
          <w:numId w:val="6"/>
        </w:numPr>
        <w:jc w:val="both"/>
      </w:pPr>
      <w:r w:rsidRPr="004A3FF4">
        <w:t>Parents’/guardians’ or student’s request for hearing;</w:t>
      </w:r>
    </w:p>
    <w:p w14:paraId="76C5DDF0" w14:textId="77777777" w:rsidR="00C05F68" w:rsidRPr="004A3FF4" w:rsidRDefault="00C05F68" w:rsidP="00C05F68">
      <w:pPr>
        <w:pStyle w:val="ListParagraph"/>
        <w:numPr>
          <w:ilvl w:val="0"/>
          <w:numId w:val="6"/>
        </w:numPr>
        <w:jc w:val="both"/>
      </w:pPr>
      <w:r w:rsidRPr="004A3FF4">
        <w:t>Notice to parents/guardians or student of hearing;</w:t>
      </w:r>
    </w:p>
    <w:p w14:paraId="1FE0306F" w14:textId="77777777" w:rsidR="00C05F68" w:rsidRPr="004A3FF4" w:rsidRDefault="00C05F68" w:rsidP="00C05F68">
      <w:pPr>
        <w:pStyle w:val="ListParagraph"/>
        <w:numPr>
          <w:ilvl w:val="0"/>
          <w:numId w:val="6"/>
        </w:numPr>
        <w:jc w:val="both"/>
      </w:pPr>
      <w:r w:rsidRPr="004A3FF4">
        <w:t>Parents’/guardians’, student’s, educational institution, or prospective employer’s request for school records;</w:t>
      </w:r>
    </w:p>
    <w:p w14:paraId="76AEC9B1" w14:textId="77777777" w:rsidR="00C05F68" w:rsidRPr="004A3FF4" w:rsidRDefault="00C05F68" w:rsidP="00C05F68">
      <w:pPr>
        <w:pStyle w:val="ListParagraph"/>
        <w:numPr>
          <w:ilvl w:val="0"/>
          <w:numId w:val="6"/>
        </w:numPr>
        <w:jc w:val="both"/>
      </w:pPr>
      <w:r w:rsidRPr="004A3FF4">
        <w:t>Parents’/guardians’ or student’s consent to release of school records;</w:t>
      </w:r>
    </w:p>
    <w:p w14:paraId="2A7C946C" w14:textId="77777777" w:rsidR="00C05F68" w:rsidRPr="004A3FF4" w:rsidRDefault="00C05F68" w:rsidP="00C05F68">
      <w:pPr>
        <w:pStyle w:val="ListParagraph"/>
        <w:numPr>
          <w:ilvl w:val="0"/>
          <w:numId w:val="6"/>
        </w:numPr>
        <w:jc w:val="both"/>
      </w:pPr>
      <w:r w:rsidRPr="004A3FF4">
        <w:t>Notice to parents/guardians of termination of rights (those eighteen [18] and above);</w:t>
      </w:r>
    </w:p>
    <w:p w14:paraId="0856B64D" w14:textId="77777777" w:rsidR="00C05F68" w:rsidRPr="004A3FF4" w:rsidRDefault="00C05F68" w:rsidP="00C05F68">
      <w:pPr>
        <w:pStyle w:val="ListParagraph"/>
        <w:numPr>
          <w:ilvl w:val="0"/>
          <w:numId w:val="6"/>
        </w:numPr>
        <w:jc w:val="both"/>
      </w:pPr>
      <w:r w:rsidRPr="004A3FF4">
        <w:t xml:space="preserve">Parents’/guardians’ or student’s request to transfer student records; </w:t>
      </w:r>
    </w:p>
    <w:p w14:paraId="019C4AE5" w14:textId="77777777" w:rsidR="00C05F68" w:rsidRPr="004A3FF4" w:rsidRDefault="00C05F68" w:rsidP="00C05F68">
      <w:pPr>
        <w:pStyle w:val="ListParagraph"/>
        <w:numPr>
          <w:ilvl w:val="0"/>
          <w:numId w:val="6"/>
        </w:numPr>
        <w:jc w:val="both"/>
      </w:pPr>
      <w:r w:rsidRPr="004A3FF4">
        <w:t>Notice to parents/guardians or students of request for school records;</w:t>
      </w:r>
    </w:p>
    <w:p w14:paraId="63F1D907" w14:textId="77777777" w:rsidR="00C05F68" w:rsidRPr="004A3FF4" w:rsidRDefault="00C05F68" w:rsidP="00C05F68">
      <w:pPr>
        <w:pStyle w:val="ListParagraph"/>
        <w:numPr>
          <w:ilvl w:val="0"/>
          <w:numId w:val="6"/>
        </w:numPr>
        <w:jc w:val="both"/>
      </w:pPr>
      <w:r w:rsidRPr="004A3FF4">
        <w:t>Notice to parents/guardians and students of subpoena/judicial order for school records;</w:t>
      </w:r>
    </w:p>
    <w:p w14:paraId="501FD755" w14:textId="77777777" w:rsidR="00C05F68" w:rsidRPr="004A3FF4" w:rsidRDefault="00C05F68" w:rsidP="00C05F68">
      <w:pPr>
        <w:pStyle w:val="ListParagraph"/>
        <w:numPr>
          <w:ilvl w:val="0"/>
          <w:numId w:val="6"/>
        </w:numPr>
        <w:jc w:val="both"/>
      </w:pPr>
      <w:r w:rsidRPr="004A3FF4">
        <w:t>Notice to parents/guardians or students of intent to transfer school records;</w:t>
      </w:r>
    </w:p>
    <w:p w14:paraId="7094AB7F" w14:textId="77777777" w:rsidR="00E928EC" w:rsidRPr="004A3FF4" w:rsidRDefault="00C05F68" w:rsidP="00C05F68">
      <w:pPr>
        <w:pStyle w:val="ListParagraph"/>
        <w:numPr>
          <w:ilvl w:val="0"/>
          <w:numId w:val="6"/>
        </w:numPr>
        <w:jc w:val="both"/>
      </w:pPr>
      <w:r w:rsidRPr="004A3FF4">
        <w:t xml:space="preserve">  Parents’/guardians’ or student’s request for access to student records;</w:t>
      </w:r>
    </w:p>
    <w:p w14:paraId="12841C41" w14:textId="77777777" w:rsidR="00C05F68" w:rsidRPr="004A3FF4" w:rsidRDefault="00E928EC" w:rsidP="00E928EC">
      <w:pPr>
        <w:pStyle w:val="ListParagraph"/>
        <w:ind w:left="1080"/>
        <w:jc w:val="both"/>
      </w:pPr>
      <w:r w:rsidRPr="004A3FF4">
        <w:t xml:space="preserve"> </w:t>
      </w:r>
      <w:r w:rsidR="00C05F68" w:rsidRPr="004A3FF4">
        <w:t xml:space="preserve"> and/or</w:t>
      </w:r>
    </w:p>
    <w:p w14:paraId="713C997D" w14:textId="77777777" w:rsidR="00E928EC" w:rsidRPr="004A3FF4" w:rsidRDefault="00C05F68" w:rsidP="00C05F68">
      <w:pPr>
        <w:pStyle w:val="ListParagraph"/>
        <w:numPr>
          <w:ilvl w:val="0"/>
          <w:numId w:val="6"/>
        </w:numPr>
        <w:jc w:val="both"/>
      </w:pPr>
      <w:r w:rsidRPr="004A3FF4">
        <w:t xml:space="preserve">  Notice to educational institution or prospective employer of</w:t>
      </w:r>
    </w:p>
    <w:p w14:paraId="3CD9533C" w14:textId="77777777" w:rsidR="00C05F68" w:rsidRPr="004A3FF4" w:rsidRDefault="00E928EC" w:rsidP="00E928EC">
      <w:pPr>
        <w:pStyle w:val="ListParagraph"/>
        <w:ind w:left="1080"/>
        <w:jc w:val="both"/>
      </w:pPr>
      <w:r w:rsidRPr="004A3FF4">
        <w:t xml:space="preserve"> </w:t>
      </w:r>
      <w:r w:rsidR="00C05F68" w:rsidRPr="004A3FF4">
        <w:t xml:space="preserve"> parents’/guardians’/student’s rights.</w:t>
      </w:r>
    </w:p>
    <w:p w14:paraId="02747419" w14:textId="77777777" w:rsidR="00A34338" w:rsidRPr="004A3FF4" w:rsidRDefault="00C05F68" w:rsidP="00C05F68">
      <w:pPr>
        <w:jc w:val="both"/>
      </w:pPr>
      <w:r w:rsidRPr="004A3FF4">
        <w:tab/>
      </w:r>
    </w:p>
    <w:p w14:paraId="53C1A1A2" w14:textId="77777777" w:rsidR="00A34338" w:rsidRPr="004A3FF4" w:rsidRDefault="00A34338" w:rsidP="00C05F68">
      <w:pPr>
        <w:jc w:val="both"/>
      </w:pPr>
    </w:p>
    <w:p w14:paraId="46629A8B" w14:textId="77777777" w:rsidR="00A34338" w:rsidRPr="004A3FF4" w:rsidRDefault="00A34338" w:rsidP="00C05F68">
      <w:pPr>
        <w:jc w:val="both"/>
      </w:pPr>
    </w:p>
    <w:p w14:paraId="785B0454" w14:textId="4896943C" w:rsidR="005412A5" w:rsidRPr="004A3FF4" w:rsidRDefault="00C05F68" w:rsidP="00C05F68">
      <w:pPr>
        <w:jc w:val="both"/>
      </w:pPr>
      <w:r w:rsidRPr="004A3FF4">
        <w:rPr>
          <w:u w:val="single"/>
        </w:rPr>
        <w:lastRenderedPageBreak/>
        <w:t>Release of Records</w:t>
      </w:r>
      <w:r w:rsidRPr="004A3FF4">
        <w:t>:</w:t>
      </w:r>
    </w:p>
    <w:p w14:paraId="56C1FB0F" w14:textId="77777777" w:rsidR="005412A5" w:rsidRPr="004A3FF4" w:rsidRDefault="005412A5" w:rsidP="00C05F68">
      <w:pPr>
        <w:jc w:val="both"/>
      </w:pPr>
      <w:r w:rsidRPr="004A3FF4">
        <w:tab/>
        <w:t>School officials shall have a reasonable amount of time to grant access by authorized personnel to student records, but in no case shall access be delayed beyond forty-five (45) days, as authorized by law.</w:t>
      </w:r>
    </w:p>
    <w:p w14:paraId="6AC941B1" w14:textId="77777777" w:rsidR="005412A5" w:rsidRPr="004A3FF4" w:rsidRDefault="005412A5" w:rsidP="00C05F68">
      <w:pPr>
        <w:jc w:val="both"/>
      </w:pPr>
      <w:r w:rsidRPr="004A3FF4">
        <w:tab/>
      </w:r>
      <w:r w:rsidRPr="004A3FF4">
        <w:rPr>
          <w:u w:val="single"/>
        </w:rPr>
        <w:t>Challenge of Educational Records</w:t>
      </w:r>
      <w:r w:rsidRPr="004A3FF4">
        <w:t>:</w:t>
      </w:r>
    </w:p>
    <w:p w14:paraId="45EA1BEF" w14:textId="77777777" w:rsidR="005412A5" w:rsidRPr="004A3FF4" w:rsidRDefault="005412A5" w:rsidP="00C05F68">
      <w:pPr>
        <w:jc w:val="both"/>
      </w:pPr>
      <w:r w:rsidRPr="004A3FF4">
        <w:tab/>
        <w:t>After examination of a student’s educational record by a parent/guardian, or where appropriate, a student, the contents of the file may be challenged as to the accuracy or relevance to the child’s performance.  The following practice will be followed in challenging the records:</w:t>
      </w:r>
    </w:p>
    <w:p w14:paraId="413E8ABF" w14:textId="77777777" w:rsidR="003E3C3A" w:rsidRPr="004A3FF4" w:rsidRDefault="005412A5" w:rsidP="003E3C3A">
      <w:pPr>
        <w:pStyle w:val="ListParagraph"/>
        <w:numPr>
          <w:ilvl w:val="0"/>
          <w:numId w:val="7"/>
        </w:numPr>
        <w:jc w:val="both"/>
      </w:pPr>
      <w:r w:rsidRPr="004A3FF4">
        <w:t>The parent/guardian or student shall bring to the attention of the</w:t>
      </w:r>
      <w:r w:rsidR="00441241" w:rsidRPr="004A3FF4">
        <w:t xml:space="preserve"> principal any information that</w:t>
      </w:r>
      <w:r w:rsidRPr="004A3FF4">
        <w:t xml:space="preserve"> is challenged.  Upon review, the principal </w:t>
      </w:r>
      <w:r w:rsidR="00673A57" w:rsidRPr="004A3FF4">
        <w:t>may correct or remove such information as may be determined inaccurate, misleading, or irrelevant.  If the principal does not agree with the challenge, the parent/guardian or student may request a hearing with the superintendent.</w:t>
      </w:r>
    </w:p>
    <w:p w14:paraId="175DA2F2" w14:textId="77777777" w:rsidR="003E3C3A" w:rsidRPr="004A3FF4" w:rsidRDefault="003E3C3A" w:rsidP="003E3C3A">
      <w:pPr>
        <w:pStyle w:val="ListParagraph"/>
        <w:numPr>
          <w:ilvl w:val="0"/>
          <w:numId w:val="7"/>
        </w:numPr>
        <w:jc w:val="both"/>
      </w:pPr>
      <w:r w:rsidRPr="004A3FF4">
        <w:t>Upon notification of a request for a hearing to challenge the content of a student’s record, the superintendent shall set a time and place, during regular school time, for the hearing.  Such hearing shall consider all evidence presented at the hearing and render a judgment.  Notice of judgment shall be in writing and sent to parties concerned within seven (7) days.</w:t>
      </w:r>
    </w:p>
    <w:p w14:paraId="7E40E46B" w14:textId="77777777" w:rsidR="003E3C3A" w:rsidRPr="004A3FF4" w:rsidRDefault="003E3C3A" w:rsidP="00C05F68">
      <w:pPr>
        <w:jc w:val="both"/>
      </w:pPr>
      <w:r w:rsidRPr="004A3FF4">
        <w:tab/>
      </w:r>
      <w:r w:rsidRPr="004A3FF4">
        <w:rPr>
          <w:u w:val="single"/>
        </w:rPr>
        <w:t>Hearing Guidelines</w:t>
      </w:r>
      <w:r w:rsidRPr="004A3FF4">
        <w:t>:</w:t>
      </w:r>
    </w:p>
    <w:p w14:paraId="1A87DA27" w14:textId="77777777" w:rsidR="003E3C3A" w:rsidRPr="004A3FF4" w:rsidRDefault="003E3C3A" w:rsidP="00C05F68">
      <w:pPr>
        <w:jc w:val="both"/>
      </w:pPr>
      <w:r w:rsidRPr="004A3FF4">
        <w:tab/>
        <w:t>When a parent/guardian or student chooses to challenge the contents of personal records and appeals to the superintendent or the board, full due process rights will be granted, i.e., right to counsel, right to call witnesses, and right to challenge witnesses.</w:t>
      </w:r>
    </w:p>
    <w:p w14:paraId="68C8D89E" w14:textId="77777777" w:rsidR="003E3C3A" w:rsidRPr="004A3FF4" w:rsidRDefault="003E3C3A" w:rsidP="00C05F68">
      <w:pPr>
        <w:jc w:val="both"/>
      </w:pPr>
      <w:r w:rsidRPr="004A3FF4">
        <w:tab/>
        <w:t>It shall not be justified that a record be altered unless there is clear evidence that a record is in error, irrelevant, or misleading.  No grade or other designated symbol of achievement shall be changed except upon approval of the teacher giving the grade unless there is clear evidence that the grade or symbol was recorded in error, or that the teacher clearly exercised prejudicial action in reporting the grade.</w:t>
      </w:r>
    </w:p>
    <w:p w14:paraId="7C2B060D" w14:textId="77777777" w:rsidR="003E3C3A" w:rsidRPr="004A3FF4" w:rsidRDefault="003E3C3A" w:rsidP="00C05F68">
      <w:pPr>
        <w:jc w:val="both"/>
      </w:pPr>
      <w:r w:rsidRPr="004A3FF4">
        <w:tab/>
        <w:t>No clear and accurate record of achievement shall be altered simply on the grounds that the parent/guardian or student does not desire the information in the record.  Rather, the party in control of release of records should select not to authorize release of the contents of the personal file.</w:t>
      </w:r>
    </w:p>
    <w:p w14:paraId="19942D11" w14:textId="77777777" w:rsidR="003E3C3A" w:rsidRPr="004A3FF4" w:rsidRDefault="003E3C3A" w:rsidP="00C05F68">
      <w:pPr>
        <w:jc w:val="both"/>
      </w:pPr>
      <w:r w:rsidRPr="004A3FF4">
        <w:tab/>
      </w:r>
      <w:r w:rsidRPr="004A3FF4">
        <w:rPr>
          <w:u w:val="single"/>
        </w:rPr>
        <w:t>Records Not Subject to this Policy</w:t>
      </w:r>
      <w:r w:rsidRPr="004A3FF4">
        <w:t>:</w:t>
      </w:r>
    </w:p>
    <w:p w14:paraId="6491A0E4" w14:textId="77777777" w:rsidR="003E3C3A" w:rsidRPr="004A3FF4" w:rsidRDefault="003E3C3A" w:rsidP="00C05F68">
      <w:pPr>
        <w:jc w:val="both"/>
      </w:pPr>
      <w:r w:rsidRPr="004A3FF4">
        <w:tab/>
        <w:t>Certain exemptions are provided in regard to right to access of records.  Access rights are restricted to records, docu</w:t>
      </w:r>
      <w:r w:rsidR="00CD055C" w:rsidRPr="004A3FF4">
        <w:t>ments, and other materials that</w:t>
      </w:r>
      <w:r w:rsidRPr="004A3FF4">
        <w:t xml:space="preserve"> contain information directly related to a student and are maintained by an educational agency or institution or a person acting for the agency or institution. </w:t>
      </w:r>
    </w:p>
    <w:p w14:paraId="41D6421D" w14:textId="753B2C54" w:rsidR="003E3C3A" w:rsidRPr="004A3FF4" w:rsidRDefault="003E3C3A" w:rsidP="00C05F68">
      <w:pPr>
        <w:jc w:val="both"/>
      </w:pPr>
      <w:r w:rsidRPr="004A3FF4">
        <w:tab/>
        <w:t>Records of instrumental, supervisory, and educational personnel ancillary thereto which are in the sole possession of the maker thereof and which are not accessible or revealed to any other person except a substitute are not classified under this policy as educational records and therefore are not granted access to under this policy.</w:t>
      </w:r>
      <w:r w:rsidR="00A76ECF" w:rsidRPr="004A3FF4">
        <w:t xml:space="preserve">  (See also </w:t>
      </w:r>
      <w:r w:rsidR="00A76ECF" w:rsidRPr="004A3FF4">
        <w:rPr>
          <w:b/>
          <w:i/>
        </w:rPr>
        <w:t>Board Policy</w:t>
      </w:r>
      <w:r w:rsidR="001B1501" w:rsidRPr="004A3FF4">
        <w:t>, Art. XIII</w:t>
      </w:r>
      <w:r w:rsidR="00A76ECF" w:rsidRPr="004A3FF4">
        <w:t>)</w:t>
      </w:r>
    </w:p>
    <w:p w14:paraId="53B332F8" w14:textId="77777777" w:rsidR="003E3C3A" w:rsidRPr="004A3FF4" w:rsidRDefault="003E3C3A" w:rsidP="00C05F68">
      <w:pPr>
        <w:jc w:val="both"/>
      </w:pPr>
    </w:p>
    <w:p w14:paraId="1CB7252B" w14:textId="77777777" w:rsidR="003E3C3A" w:rsidRPr="004A3FF4" w:rsidRDefault="003E3C3A" w:rsidP="00C05F68">
      <w:pPr>
        <w:jc w:val="both"/>
      </w:pPr>
    </w:p>
    <w:p w14:paraId="3919AAA1" w14:textId="77777777" w:rsidR="003E3C3A" w:rsidRPr="004A3FF4" w:rsidRDefault="003E3C3A" w:rsidP="003E3C3A">
      <w:pPr>
        <w:jc w:val="center"/>
        <w:rPr>
          <w:b/>
          <w:i/>
        </w:rPr>
      </w:pPr>
      <w:r w:rsidRPr="004A3FF4">
        <w:rPr>
          <w:b/>
          <w:i/>
        </w:rPr>
        <w:t>TITLE IX COMPLIANCE (DISCRIMINATION)</w:t>
      </w:r>
    </w:p>
    <w:p w14:paraId="28B3AB52" w14:textId="77777777" w:rsidR="003E3C3A" w:rsidRPr="004A3FF4" w:rsidRDefault="003E3C3A" w:rsidP="003E3C3A">
      <w:pPr>
        <w:jc w:val="center"/>
        <w:rPr>
          <w:b/>
          <w:i/>
        </w:rPr>
      </w:pPr>
    </w:p>
    <w:p w14:paraId="0FC0318C" w14:textId="77777777" w:rsidR="005B7E73" w:rsidRPr="004A3FF4" w:rsidRDefault="003E3C3A" w:rsidP="003E3C3A">
      <w:pPr>
        <w:jc w:val="both"/>
      </w:pPr>
      <w:r w:rsidRPr="004A3FF4">
        <w:tab/>
        <w:t xml:space="preserve">USD #326 does not discriminate on the basis of race, color, national origin, sex, age, or disability in admission or access to, or treatment or employment in its programs and activities.  If you have questions regarding the above, </w:t>
      </w:r>
      <w:r w:rsidR="00441241" w:rsidRPr="004A3FF4">
        <w:t>please contact:  Michael Gower</w:t>
      </w:r>
      <w:r w:rsidRPr="004A3FF4">
        <w:t>, S</w:t>
      </w:r>
      <w:r w:rsidR="00441241" w:rsidRPr="004A3FF4">
        <w:t>uperintendent of Schools</w:t>
      </w:r>
      <w:r w:rsidRPr="004A3FF4">
        <w:t>, P.O. Box 98, Logan, KS 6</w:t>
      </w:r>
      <w:r w:rsidR="00441241" w:rsidRPr="004A3FF4">
        <w:t>7646; telephone 785.689.7595.  Michael Gower</w:t>
      </w:r>
      <w:r w:rsidRPr="004A3FF4">
        <w:t xml:space="preserve"> has been designated by </w:t>
      </w:r>
      <w:r w:rsidR="005B7E73" w:rsidRPr="004A3FF4">
        <w:t>the USD #326 board to coordinate the school district’s efforts to comply with Title IX.  Any incident of discrimination in any form should promptly be reported to the principal or superintendent.</w:t>
      </w:r>
    </w:p>
    <w:p w14:paraId="5B3989A5" w14:textId="77777777" w:rsidR="005B7E73" w:rsidRPr="004A3FF4" w:rsidRDefault="005B7E73" w:rsidP="003E3C3A">
      <w:pPr>
        <w:jc w:val="both"/>
      </w:pPr>
    </w:p>
    <w:p w14:paraId="49626B36" w14:textId="77777777" w:rsidR="005B7E73" w:rsidRPr="004A3FF4" w:rsidRDefault="005B7E73" w:rsidP="003E3C3A">
      <w:pPr>
        <w:jc w:val="both"/>
      </w:pPr>
    </w:p>
    <w:p w14:paraId="5FB7E283" w14:textId="77777777" w:rsidR="005B7E73" w:rsidRPr="004A3FF4" w:rsidRDefault="005B7E73" w:rsidP="005B7E73">
      <w:pPr>
        <w:jc w:val="center"/>
        <w:rPr>
          <w:b/>
          <w:i/>
        </w:rPr>
      </w:pPr>
      <w:r w:rsidRPr="004A3FF4">
        <w:rPr>
          <w:b/>
          <w:i/>
        </w:rPr>
        <w:t xml:space="preserve">ATTENDANCE </w:t>
      </w:r>
    </w:p>
    <w:p w14:paraId="2C79AB02" w14:textId="77777777" w:rsidR="005B7E73" w:rsidRPr="004A3FF4" w:rsidRDefault="005B7E73" w:rsidP="005B7E73">
      <w:pPr>
        <w:jc w:val="center"/>
        <w:rPr>
          <w:b/>
          <w:i/>
        </w:rPr>
      </w:pPr>
    </w:p>
    <w:p w14:paraId="5F707E36" w14:textId="77777777" w:rsidR="004A3FF4" w:rsidRPr="004A3FF4" w:rsidRDefault="005B7E73" w:rsidP="004A3FF4">
      <w:pPr>
        <w:rPr>
          <w:rFonts w:cstheme="minorHAnsi"/>
        </w:rPr>
      </w:pPr>
      <w:r w:rsidRPr="004A3FF4">
        <w:tab/>
      </w:r>
      <w:r w:rsidR="004A3FF4" w:rsidRPr="004A3FF4">
        <w:rPr>
          <w:rFonts w:cstheme="minorHAnsi"/>
        </w:rPr>
        <w:tab/>
        <w:t>USD #326 schools shall promote regular attendance through the implementation and close enforcement of this policy.</w:t>
      </w:r>
    </w:p>
    <w:p w14:paraId="79A6D13A" w14:textId="77777777" w:rsidR="004A3FF4" w:rsidRPr="004A3FF4" w:rsidRDefault="004A3FF4" w:rsidP="004A3FF4">
      <w:pPr>
        <w:rPr>
          <w:rFonts w:eastAsia="Times New Roman" w:cs="Arial"/>
          <w:color w:val="000000"/>
          <w:lang w:eastAsia="en-US"/>
        </w:rPr>
      </w:pPr>
    </w:p>
    <w:p w14:paraId="0FB5A8B1" w14:textId="77777777" w:rsidR="004A3FF4" w:rsidRPr="004A3FF4" w:rsidRDefault="004A3FF4" w:rsidP="004A3FF4">
      <w:pPr>
        <w:rPr>
          <w:rFonts w:eastAsia="Times New Roman" w:cs="Arial"/>
          <w:color w:val="000000"/>
          <w:lang w:eastAsia="en-US"/>
        </w:rPr>
      </w:pPr>
      <w:r w:rsidRPr="004A3FF4">
        <w:rPr>
          <w:rFonts w:eastAsia="Times New Roman" w:cs="Arial"/>
          <w:color w:val="000000"/>
          <w:lang w:eastAsia="en-US"/>
        </w:rPr>
        <w:t xml:space="preserve">Once a student has accumulated ten absences </w:t>
      </w:r>
      <w:r w:rsidRPr="004A3FF4">
        <w:rPr>
          <w:rFonts w:eastAsia="Times New Roman" w:cs="Arial"/>
          <w:color w:val="000000"/>
          <w:u w:val="single"/>
          <w:lang w:eastAsia="en-US"/>
        </w:rPr>
        <w:t>per class</w:t>
      </w:r>
      <w:r w:rsidRPr="004A3FF4">
        <w:rPr>
          <w:rFonts w:eastAsia="Times New Roman" w:cs="Arial"/>
          <w:color w:val="000000"/>
          <w:lang w:eastAsia="en-US"/>
        </w:rPr>
        <w:t xml:space="preserve"> (excused or unexcused) per semester, any additional absences will be considered unexcused and handled as an unexcused absence, including vacations or trips. Exceptions to this policy are absences, which can be verified by a physician, and other situations which the administration has determined to be emergencies, or school sponsored activities. Disciplinary action will be taken as a result of an unexcused absence.  The student will be required to make up unexcused time beyond the ten absences. If a Senior has unexcused absences beyond the ten absences, he/she will be required to make up the time prior to graduation.</w:t>
      </w:r>
    </w:p>
    <w:p w14:paraId="47154346" w14:textId="77777777" w:rsidR="004A3FF4" w:rsidRPr="004A3FF4" w:rsidRDefault="004A3FF4" w:rsidP="004A3FF4">
      <w:pPr>
        <w:rPr>
          <w:rFonts w:eastAsia="Times New Roman" w:cs="Arial"/>
          <w:color w:val="000000"/>
          <w:lang w:eastAsia="en-US"/>
        </w:rPr>
      </w:pPr>
    </w:p>
    <w:p w14:paraId="15C2BE62" w14:textId="77777777" w:rsidR="004A3FF4" w:rsidRPr="004A3FF4" w:rsidRDefault="004A3FF4" w:rsidP="004A3FF4">
      <w:pPr>
        <w:shd w:val="clear" w:color="auto" w:fill="FFFFFF"/>
        <w:rPr>
          <w:rFonts w:eastAsia="Times New Roman" w:cs="Times New Roman"/>
          <w:lang w:eastAsia="en-US"/>
        </w:rPr>
      </w:pPr>
      <w:r w:rsidRPr="004A3FF4">
        <w:rPr>
          <w:rFonts w:eastAsia="Times New Roman" w:cs="Arial"/>
          <w:color w:val="000000"/>
          <w:lang w:eastAsia="en-US"/>
        </w:rPr>
        <w:t xml:space="preserve">Note: The administration has the final authority to determine whether or not any absence will be excused. </w:t>
      </w:r>
    </w:p>
    <w:p w14:paraId="6B0E62EE" w14:textId="77777777" w:rsidR="004A3FF4" w:rsidRPr="004A3FF4" w:rsidRDefault="004A3FF4" w:rsidP="004A3FF4">
      <w:pPr>
        <w:rPr>
          <w:rFonts w:cstheme="minorHAnsi"/>
        </w:rPr>
      </w:pPr>
      <w:r w:rsidRPr="004A3FF4">
        <w:rPr>
          <w:rFonts w:cstheme="minorHAnsi"/>
        </w:rPr>
        <w:tab/>
      </w:r>
      <w:r w:rsidRPr="004A3FF4">
        <w:rPr>
          <w:rFonts w:cstheme="minorHAnsi"/>
          <w:u w:val="single"/>
        </w:rPr>
        <w:t>Procedure</w:t>
      </w:r>
      <w:r w:rsidRPr="004A3FF4">
        <w:rPr>
          <w:rFonts w:cstheme="minorHAnsi"/>
        </w:rPr>
        <w:t>:  Any student not in school, unless on a school-sponsored trip, will be counted absent.  Attendance will be recorded to the nearest 1/8</w:t>
      </w:r>
      <w:r w:rsidRPr="004A3FF4">
        <w:rPr>
          <w:rFonts w:cstheme="minorHAnsi"/>
          <w:vertAlign w:val="superscript"/>
        </w:rPr>
        <w:t>th</w:t>
      </w:r>
      <w:r w:rsidRPr="004A3FF4">
        <w:rPr>
          <w:rFonts w:cstheme="minorHAnsi"/>
        </w:rPr>
        <w:t xml:space="preserve"> of a day.</w:t>
      </w:r>
    </w:p>
    <w:p w14:paraId="21F6408B" w14:textId="77777777" w:rsidR="004A3FF4" w:rsidRPr="004A3FF4" w:rsidRDefault="004A3FF4" w:rsidP="004A3FF4">
      <w:pPr>
        <w:rPr>
          <w:rFonts w:cstheme="minorHAnsi"/>
        </w:rPr>
      </w:pPr>
      <w:r w:rsidRPr="004A3FF4">
        <w:rPr>
          <w:rFonts w:cstheme="minorHAnsi"/>
        </w:rPr>
        <w:tab/>
      </w:r>
      <w:r w:rsidRPr="004A3FF4">
        <w:rPr>
          <w:rFonts w:cstheme="minorHAnsi"/>
          <w:u w:val="single"/>
        </w:rPr>
        <w:t>Truancy</w:t>
      </w:r>
      <w:r w:rsidRPr="004A3FF4">
        <w:rPr>
          <w:rFonts w:cstheme="minorHAnsi"/>
        </w:rPr>
        <w:t>:  The board does not condone truancy for any reason and encourages all students to attend school on a regular and systematic basis.  The superintendent is required to report truancies to the Kansas Department for Children and Families (KDCF) or the County Attorney.</w:t>
      </w:r>
    </w:p>
    <w:p w14:paraId="7F16E68A" w14:textId="77777777" w:rsidR="004A3FF4" w:rsidRPr="004A3FF4" w:rsidRDefault="004A3FF4" w:rsidP="004A3FF4">
      <w:pPr>
        <w:rPr>
          <w:rFonts w:cstheme="minorHAnsi"/>
        </w:rPr>
      </w:pPr>
      <w:r w:rsidRPr="004A3FF4">
        <w:rPr>
          <w:rFonts w:cstheme="minorHAnsi"/>
        </w:rPr>
        <w:tab/>
        <w:t xml:space="preserve">A child is considered truant if he/she is required by law to attend school and such child is inexcusably absent on either </w:t>
      </w:r>
      <w:r w:rsidRPr="004A3FF4">
        <w:rPr>
          <w:rFonts w:cstheme="minorHAnsi"/>
          <w:i/>
        </w:rPr>
        <w:t>three (3) consecutive days</w:t>
      </w:r>
      <w:r w:rsidRPr="004A3FF4">
        <w:rPr>
          <w:rFonts w:cstheme="minorHAnsi"/>
        </w:rPr>
        <w:t xml:space="preserve">, or </w:t>
      </w:r>
      <w:r w:rsidRPr="004A3FF4">
        <w:rPr>
          <w:rFonts w:cstheme="minorHAnsi"/>
          <w:i/>
        </w:rPr>
        <w:t>five (5) or more days in any semester or 7 or more days in a school year</w:t>
      </w:r>
      <w:r w:rsidRPr="004A3FF4">
        <w:rPr>
          <w:rFonts w:cstheme="minorHAnsi"/>
        </w:rPr>
        <w:t>.</w:t>
      </w:r>
    </w:p>
    <w:p w14:paraId="2C97385E" w14:textId="77777777" w:rsidR="004A3FF4" w:rsidRPr="004A3FF4" w:rsidRDefault="004A3FF4" w:rsidP="004A3FF4">
      <w:pPr>
        <w:rPr>
          <w:rFonts w:cstheme="minorHAnsi"/>
        </w:rPr>
      </w:pPr>
      <w:r w:rsidRPr="004A3FF4">
        <w:rPr>
          <w:rFonts w:cstheme="minorHAnsi"/>
        </w:rPr>
        <w:tab/>
        <w:t>A child is inexcusably absent from school if the child is absent all or a significant part of a day without a valid excuse.  The board has determined any time over two (2) hours to be a “significant part of a day.”</w:t>
      </w:r>
    </w:p>
    <w:p w14:paraId="405A27EB" w14:textId="77777777" w:rsidR="004A3FF4" w:rsidRPr="004A3FF4" w:rsidRDefault="004A3FF4" w:rsidP="004A3FF4">
      <w:pPr>
        <w:rPr>
          <w:rFonts w:cstheme="minorHAnsi"/>
        </w:rPr>
      </w:pPr>
      <w:r w:rsidRPr="004A3FF4">
        <w:rPr>
          <w:rFonts w:cstheme="minorHAnsi"/>
        </w:rPr>
        <w:tab/>
        <w:t xml:space="preserve">In addition, excused absences may be granted for legitimate purposes </w:t>
      </w:r>
      <w:r w:rsidRPr="004A3FF4">
        <w:rPr>
          <w:rFonts w:cstheme="minorHAnsi"/>
          <w:i/>
        </w:rPr>
        <w:t>if</w:t>
      </w:r>
      <w:r w:rsidRPr="004A3FF4">
        <w:rPr>
          <w:rFonts w:cstheme="minorHAnsi"/>
        </w:rPr>
        <w:t xml:space="preserve"> arrangements are made in advance with the school.  Schoolwork is to be completed before the absence occurs, unless otherwise arranged with the teacher, and the student has not missed more days that board policy allows.</w:t>
      </w:r>
    </w:p>
    <w:p w14:paraId="5DBA3DEF" w14:textId="77777777" w:rsidR="004A3FF4" w:rsidRPr="004A3FF4" w:rsidRDefault="004A3FF4" w:rsidP="004A3FF4">
      <w:pPr>
        <w:rPr>
          <w:rFonts w:cstheme="minorHAnsi"/>
        </w:rPr>
      </w:pPr>
      <w:r w:rsidRPr="004A3FF4">
        <w:rPr>
          <w:rFonts w:cstheme="minorHAnsi"/>
        </w:rPr>
        <w:lastRenderedPageBreak/>
        <w:tab/>
      </w:r>
      <w:r w:rsidRPr="004A3FF4">
        <w:rPr>
          <w:rFonts w:cstheme="minorHAnsi"/>
          <w:u w:val="single"/>
        </w:rPr>
        <w:t>Tardies:</w:t>
      </w:r>
      <w:r w:rsidRPr="004A3FF4">
        <w:rPr>
          <w:rFonts w:cstheme="minorHAnsi"/>
        </w:rPr>
        <w:t xml:space="preserve">  Students with a tardy will be admitted to class. </w:t>
      </w:r>
    </w:p>
    <w:p w14:paraId="4CE6D250" w14:textId="77777777" w:rsidR="004A3FF4" w:rsidRPr="004A3FF4" w:rsidRDefault="004A3FF4" w:rsidP="004A3FF4">
      <w:pPr>
        <w:ind w:left="720" w:firstLine="720"/>
        <w:rPr>
          <w:rFonts w:cstheme="minorHAnsi"/>
        </w:rPr>
      </w:pPr>
      <w:r w:rsidRPr="004A3FF4">
        <w:rPr>
          <w:rFonts w:cstheme="minorHAnsi"/>
        </w:rPr>
        <w:t xml:space="preserve"> A recommendation from a teacher, administrator, or parent/guardian will be accepted as an excuse for tardiness.</w:t>
      </w:r>
    </w:p>
    <w:p w14:paraId="4E1F34C2" w14:textId="77777777" w:rsidR="004A3FF4" w:rsidRPr="004A3FF4" w:rsidRDefault="004A3FF4" w:rsidP="004A3FF4">
      <w:pPr>
        <w:rPr>
          <w:rFonts w:cstheme="minorHAnsi"/>
        </w:rPr>
      </w:pPr>
      <w:r w:rsidRPr="004A3FF4">
        <w:rPr>
          <w:rFonts w:cstheme="minorHAnsi"/>
        </w:rPr>
        <w:t>Students who accumulate three (3) unexcused tardies per semester in a given class will serve a thirty (30)-minute detention.</w:t>
      </w:r>
    </w:p>
    <w:p w14:paraId="1E37CD52" w14:textId="77777777" w:rsidR="004A3FF4" w:rsidRPr="004A3FF4" w:rsidRDefault="004A3FF4" w:rsidP="004A3FF4">
      <w:pPr>
        <w:rPr>
          <w:rFonts w:cstheme="minorHAnsi"/>
        </w:rPr>
      </w:pPr>
    </w:p>
    <w:p w14:paraId="5DCC8A45" w14:textId="06E71144" w:rsidR="004A3FF4" w:rsidRPr="004A3FF4" w:rsidRDefault="004A3FF4" w:rsidP="004A3FF4">
      <w:pPr>
        <w:rPr>
          <w:rFonts w:cstheme="minorHAnsi"/>
        </w:rPr>
      </w:pPr>
      <w:r w:rsidRPr="004A3FF4">
        <w:rPr>
          <w:rFonts w:cstheme="minorHAnsi"/>
        </w:rPr>
        <w:tab/>
      </w:r>
      <w:r w:rsidRPr="004A3FF4">
        <w:rPr>
          <w:rFonts w:cstheme="minorHAnsi"/>
          <w:u w:val="single"/>
        </w:rPr>
        <w:t>Guidelines for Grades five (5) – Twelve (12)</w:t>
      </w:r>
      <w:r w:rsidRPr="004A3FF4">
        <w:rPr>
          <w:rFonts w:cstheme="minorHAnsi"/>
        </w:rPr>
        <w:t xml:space="preserve">:  </w:t>
      </w:r>
    </w:p>
    <w:p w14:paraId="0AE15DD9" w14:textId="77777777" w:rsidR="004A3FF4" w:rsidRPr="004A3FF4" w:rsidRDefault="004A3FF4" w:rsidP="004A3FF4">
      <w:pPr>
        <w:pStyle w:val="ListParagraph"/>
        <w:numPr>
          <w:ilvl w:val="0"/>
          <w:numId w:val="9"/>
        </w:numPr>
        <w:rPr>
          <w:rFonts w:cstheme="minorHAnsi"/>
        </w:rPr>
      </w:pPr>
      <w:r w:rsidRPr="004A3FF4">
        <w:rPr>
          <w:rFonts w:cstheme="minorHAnsi"/>
        </w:rPr>
        <w:t xml:space="preserve">It will be necessary for the parent/guardian to contact the school prior to 10:00 AM of the day of the absence or the absence will be recorded as </w:t>
      </w:r>
      <w:r w:rsidRPr="004A3FF4">
        <w:rPr>
          <w:rFonts w:cstheme="minorHAnsi"/>
          <w:i/>
        </w:rPr>
        <w:t xml:space="preserve">unexcused.  </w:t>
      </w:r>
      <w:r w:rsidRPr="004A3FF4">
        <w:rPr>
          <w:rFonts w:cstheme="minorHAnsi"/>
        </w:rPr>
        <w:t xml:space="preserve">The junior high/high school telephone number is:  785.689.7574.  </w:t>
      </w:r>
      <w:r w:rsidRPr="004A3FF4">
        <w:rPr>
          <w:rFonts w:cstheme="minorHAnsi"/>
          <w:i/>
        </w:rPr>
        <w:t>Notes will be accepted from families with no telephone.</w:t>
      </w:r>
    </w:p>
    <w:p w14:paraId="02DA0D13" w14:textId="77777777" w:rsidR="004A3FF4" w:rsidRPr="004A3FF4" w:rsidRDefault="004A3FF4" w:rsidP="004A3FF4">
      <w:pPr>
        <w:pStyle w:val="ListParagraph"/>
        <w:numPr>
          <w:ilvl w:val="0"/>
          <w:numId w:val="9"/>
        </w:numPr>
        <w:rPr>
          <w:rFonts w:cstheme="minorHAnsi"/>
        </w:rPr>
      </w:pPr>
      <w:r w:rsidRPr="004A3FF4">
        <w:rPr>
          <w:rFonts w:cstheme="minorHAnsi"/>
        </w:rPr>
        <w:t>Students absent because of an authorized school activity will not be counted absent; however, they will need to make up schoolwork in advance, when possible.</w:t>
      </w:r>
    </w:p>
    <w:p w14:paraId="02345112" w14:textId="77777777" w:rsidR="004A3FF4" w:rsidRPr="004A3FF4" w:rsidRDefault="004A3FF4" w:rsidP="004A3FF4">
      <w:pPr>
        <w:pStyle w:val="ListParagraph"/>
        <w:numPr>
          <w:ilvl w:val="0"/>
          <w:numId w:val="9"/>
        </w:numPr>
        <w:rPr>
          <w:rFonts w:cstheme="minorHAnsi"/>
        </w:rPr>
      </w:pPr>
      <w:r w:rsidRPr="004A3FF4">
        <w:rPr>
          <w:rFonts w:cstheme="minorHAnsi"/>
        </w:rPr>
        <w:t>Students absent from a class for any reason will need to pick up an admit slip to return to class.  This should be done prior to the start of the school day.</w:t>
      </w:r>
    </w:p>
    <w:p w14:paraId="2C16D7BD" w14:textId="77777777" w:rsidR="004A3FF4" w:rsidRPr="004A3FF4" w:rsidRDefault="004A3FF4" w:rsidP="004A3FF4">
      <w:pPr>
        <w:pStyle w:val="ListParagraph"/>
        <w:numPr>
          <w:ilvl w:val="0"/>
          <w:numId w:val="9"/>
        </w:numPr>
        <w:rPr>
          <w:rFonts w:cstheme="minorHAnsi"/>
        </w:rPr>
      </w:pPr>
      <w:r w:rsidRPr="004A3FF4">
        <w:rPr>
          <w:rFonts w:cstheme="minorHAnsi"/>
        </w:rPr>
        <w:t xml:space="preserve">All worked missed because of absence must be made up by the student.  Two (2) days will be allowed for each day missed in which to make up schoolwork.  </w:t>
      </w:r>
      <w:r w:rsidRPr="004A3FF4">
        <w:rPr>
          <w:rFonts w:cstheme="minorHAnsi"/>
          <w:i/>
        </w:rPr>
        <w:t>A teacher may allow additional time if she/he determines it is warranted.</w:t>
      </w:r>
      <w:r w:rsidRPr="004A3FF4">
        <w:rPr>
          <w:rFonts w:cstheme="minorHAnsi"/>
        </w:rPr>
        <w:t xml:space="preserve">  </w:t>
      </w:r>
    </w:p>
    <w:p w14:paraId="035F40FB" w14:textId="77777777" w:rsidR="004A3FF4" w:rsidRPr="004A3FF4" w:rsidRDefault="004A3FF4" w:rsidP="004A3FF4">
      <w:pPr>
        <w:pStyle w:val="ListParagraph"/>
        <w:numPr>
          <w:ilvl w:val="0"/>
          <w:numId w:val="9"/>
        </w:numPr>
        <w:rPr>
          <w:rFonts w:cstheme="minorHAnsi"/>
        </w:rPr>
      </w:pPr>
      <w:r w:rsidRPr="004A3FF4">
        <w:rPr>
          <w:rFonts w:cstheme="minorHAnsi"/>
        </w:rPr>
        <w:t>A student who is absent from school without a valid excuse will be subject to the following penalties:</w:t>
      </w:r>
    </w:p>
    <w:p w14:paraId="784C886A" w14:textId="77777777" w:rsidR="004A3FF4" w:rsidRPr="004A3FF4" w:rsidRDefault="004A3FF4" w:rsidP="004A3FF4">
      <w:pPr>
        <w:pStyle w:val="ListParagraph"/>
        <w:numPr>
          <w:ilvl w:val="0"/>
          <w:numId w:val="12"/>
        </w:numPr>
        <w:rPr>
          <w:rFonts w:cstheme="minorHAnsi"/>
        </w:rPr>
      </w:pPr>
      <w:r w:rsidRPr="004A3FF4">
        <w:rPr>
          <w:rFonts w:cstheme="minorHAnsi"/>
        </w:rPr>
        <w:t>She/he will receive no credit on work done for the class that day, but will be required to make up the work; and</w:t>
      </w:r>
    </w:p>
    <w:p w14:paraId="2B1A434B" w14:textId="77777777" w:rsidR="004A3FF4" w:rsidRPr="004A3FF4" w:rsidRDefault="004A3FF4" w:rsidP="004A3FF4">
      <w:pPr>
        <w:pStyle w:val="ListParagraph"/>
        <w:numPr>
          <w:ilvl w:val="0"/>
          <w:numId w:val="12"/>
        </w:numPr>
        <w:rPr>
          <w:rFonts w:cstheme="minorHAnsi"/>
        </w:rPr>
      </w:pPr>
      <w:r w:rsidRPr="004A3FF4">
        <w:rPr>
          <w:rFonts w:cstheme="minorHAnsi"/>
        </w:rPr>
        <w:t xml:space="preserve">He/she will receive a thirty (30)-minute detention for each hour missed or an in-school suspension if three (3) or more class hours are missed without a valid excuse.  </w:t>
      </w:r>
      <w:r w:rsidRPr="004A3FF4">
        <w:rPr>
          <w:rFonts w:cstheme="minorHAnsi"/>
          <w:i/>
        </w:rPr>
        <w:t>In all cases of detentions or suspensions, parents/guardians will be notified.</w:t>
      </w:r>
    </w:p>
    <w:p w14:paraId="29946698" w14:textId="77777777" w:rsidR="004A3FF4" w:rsidRPr="004A3FF4" w:rsidRDefault="004A3FF4" w:rsidP="004A3FF4">
      <w:pPr>
        <w:pStyle w:val="ListParagraph"/>
        <w:ind w:left="1800"/>
        <w:rPr>
          <w:rFonts w:cstheme="minorHAnsi"/>
        </w:rPr>
      </w:pPr>
    </w:p>
    <w:p w14:paraId="3D30A099" w14:textId="77777777" w:rsidR="004A3FF4" w:rsidRPr="004A3FF4" w:rsidRDefault="004A3FF4" w:rsidP="004A3FF4">
      <w:pPr>
        <w:ind w:left="1440"/>
        <w:rPr>
          <w:rFonts w:cstheme="minorHAnsi"/>
        </w:rPr>
      </w:pPr>
      <w:r w:rsidRPr="004A3FF4">
        <w:rPr>
          <w:rFonts w:cstheme="minorHAnsi"/>
        </w:rPr>
        <w:t>A tardy becomes an absence when one-half (1/2) of a class is missed.</w:t>
      </w:r>
    </w:p>
    <w:p w14:paraId="0D8DDD16" w14:textId="77777777" w:rsidR="004A3FF4" w:rsidRPr="004A3FF4" w:rsidRDefault="004A3FF4" w:rsidP="004A3FF4">
      <w:pPr>
        <w:rPr>
          <w:rFonts w:cstheme="minorHAnsi"/>
        </w:rPr>
      </w:pPr>
      <w:r w:rsidRPr="004A3FF4">
        <w:rPr>
          <w:rFonts w:cstheme="minorHAnsi"/>
        </w:rPr>
        <w:t>(Adopted:  7-13-98; Revised:  7-10-2000, 5-13-13)</w:t>
      </w:r>
    </w:p>
    <w:p w14:paraId="1CBF132B" w14:textId="75F8A8CC" w:rsidR="00AF3A5E" w:rsidRPr="004A3FF4" w:rsidRDefault="00AF3A5E" w:rsidP="004A3FF4">
      <w:pPr>
        <w:jc w:val="both"/>
      </w:pPr>
    </w:p>
    <w:p w14:paraId="694F1C94" w14:textId="77777777" w:rsidR="00AF3A5E" w:rsidRPr="004A3FF4" w:rsidRDefault="00AF3A5E" w:rsidP="00A1402A">
      <w:pPr>
        <w:jc w:val="both"/>
      </w:pPr>
    </w:p>
    <w:p w14:paraId="24696C62" w14:textId="77777777" w:rsidR="004A3FF4" w:rsidRPr="004A3FF4" w:rsidRDefault="004A3FF4" w:rsidP="00A1402A">
      <w:pPr>
        <w:jc w:val="both"/>
      </w:pPr>
    </w:p>
    <w:p w14:paraId="7B6FA691" w14:textId="77777777" w:rsidR="004A3FF4" w:rsidRPr="004A3FF4" w:rsidRDefault="004A3FF4" w:rsidP="00A1402A">
      <w:pPr>
        <w:jc w:val="both"/>
      </w:pPr>
    </w:p>
    <w:p w14:paraId="05560702" w14:textId="77777777" w:rsidR="004A3FF4" w:rsidRPr="004A3FF4" w:rsidRDefault="004A3FF4" w:rsidP="00A1402A">
      <w:pPr>
        <w:jc w:val="both"/>
      </w:pPr>
    </w:p>
    <w:p w14:paraId="505794CB" w14:textId="77777777" w:rsidR="004A3FF4" w:rsidRPr="004A3FF4" w:rsidRDefault="004A3FF4" w:rsidP="00A1402A">
      <w:pPr>
        <w:jc w:val="both"/>
      </w:pPr>
    </w:p>
    <w:p w14:paraId="4AF40B02" w14:textId="77777777" w:rsidR="004A3FF4" w:rsidRPr="004A3FF4" w:rsidRDefault="004A3FF4" w:rsidP="00A1402A">
      <w:pPr>
        <w:jc w:val="both"/>
      </w:pPr>
    </w:p>
    <w:p w14:paraId="0F572EB6" w14:textId="77777777" w:rsidR="004A3FF4" w:rsidRPr="004A3FF4" w:rsidRDefault="004A3FF4" w:rsidP="00A1402A">
      <w:pPr>
        <w:jc w:val="both"/>
      </w:pPr>
    </w:p>
    <w:p w14:paraId="1EA7AD92" w14:textId="77777777" w:rsidR="004A3FF4" w:rsidRPr="004A3FF4" w:rsidRDefault="004A3FF4" w:rsidP="00A1402A">
      <w:pPr>
        <w:jc w:val="both"/>
      </w:pPr>
    </w:p>
    <w:p w14:paraId="21BA8F62" w14:textId="77777777" w:rsidR="004A3FF4" w:rsidRPr="004A3FF4" w:rsidRDefault="004A3FF4" w:rsidP="00A1402A">
      <w:pPr>
        <w:jc w:val="both"/>
      </w:pPr>
    </w:p>
    <w:p w14:paraId="0D1B782C" w14:textId="77777777" w:rsidR="004A3FF4" w:rsidRPr="004A3FF4" w:rsidRDefault="004A3FF4" w:rsidP="00A1402A">
      <w:pPr>
        <w:jc w:val="both"/>
      </w:pPr>
    </w:p>
    <w:p w14:paraId="71DDF417" w14:textId="77777777" w:rsidR="004A3FF4" w:rsidRPr="004A3FF4" w:rsidRDefault="004A3FF4" w:rsidP="00A1402A">
      <w:pPr>
        <w:jc w:val="both"/>
      </w:pPr>
    </w:p>
    <w:p w14:paraId="6AEA1AD4" w14:textId="77777777" w:rsidR="004A3FF4" w:rsidRPr="004A3FF4" w:rsidRDefault="004A3FF4" w:rsidP="00A1402A">
      <w:pPr>
        <w:jc w:val="both"/>
      </w:pPr>
    </w:p>
    <w:p w14:paraId="32141640" w14:textId="77777777" w:rsidR="004A3FF4" w:rsidRPr="004A3FF4" w:rsidRDefault="004A3FF4" w:rsidP="00A1402A">
      <w:pPr>
        <w:jc w:val="both"/>
      </w:pPr>
    </w:p>
    <w:p w14:paraId="47A669FE" w14:textId="77777777" w:rsidR="004A3FF4" w:rsidRPr="004A3FF4" w:rsidRDefault="004A3FF4" w:rsidP="00A1402A">
      <w:pPr>
        <w:jc w:val="both"/>
      </w:pPr>
    </w:p>
    <w:p w14:paraId="563D1FD2" w14:textId="77777777" w:rsidR="004A3FF4" w:rsidRPr="004A3FF4" w:rsidRDefault="004A3FF4" w:rsidP="00AF3A5E">
      <w:pPr>
        <w:jc w:val="center"/>
        <w:rPr>
          <w:b/>
          <w:i/>
        </w:rPr>
      </w:pPr>
    </w:p>
    <w:p w14:paraId="01FAA05F" w14:textId="77777777" w:rsidR="004A3FF4" w:rsidRPr="004A3FF4" w:rsidRDefault="004A3FF4" w:rsidP="00AF3A5E">
      <w:pPr>
        <w:jc w:val="center"/>
        <w:rPr>
          <w:b/>
          <w:i/>
        </w:rPr>
      </w:pPr>
    </w:p>
    <w:p w14:paraId="1B08504E" w14:textId="77777777" w:rsidR="00AF3A5E" w:rsidRPr="004A3FF4" w:rsidRDefault="00AF3A5E" w:rsidP="00AF3A5E">
      <w:pPr>
        <w:jc w:val="center"/>
      </w:pPr>
      <w:r w:rsidRPr="004A3FF4">
        <w:rPr>
          <w:b/>
          <w:i/>
        </w:rPr>
        <w:t>ACTIVITIES PARTICIPATION</w:t>
      </w:r>
    </w:p>
    <w:p w14:paraId="28FD8173" w14:textId="77777777" w:rsidR="00AF3A5E" w:rsidRPr="004A3FF4" w:rsidRDefault="00AF3A5E" w:rsidP="00AF3A5E">
      <w:pPr>
        <w:jc w:val="center"/>
      </w:pPr>
    </w:p>
    <w:p w14:paraId="205BECB3" w14:textId="0744F644" w:rsidR="00FB7BC4" w:rsidRPr="004A3FF4" w:rsidRDefault="00FB7BC4" w:rsidP="00AF3A5E">
      <w:pPr>
        <w:jc w:val="both"/>
      </w:pPr>
      <w:r w:rsidRPr="004A3FF4">
        <w:tab/>
        <w:t xml:space="preserve">No student will be allowed to participate in any school-sponsored activity </w:t>
      </w:r>
      <w:r w:rsidR="004A3FF4" w:rsidRPr="004A3FF4">
        <w:t xml:space="preserve">during school hours or after school unless the student has reported for classes three hours prior to departure. If the departure time is in the morning, the student must be present at the start of the school day. </w:t>
      </w:r>
      <w:r w:rsidRPr="004A3FF4">
        <w:t>A student must also be in class under the same time regulation to be eligible for any Saturday activity.  (Intent:  One must have attended school the day before at least in the afternoon according to the time schedule herein.)  Pre-scheduled and/or appointments or emergencies are not subject to this regulation.</w:t>
      </w:r>
      <w:r w:rsidR="00930FA3" w:rsidRPr="004A3FF4">
        <w:t xml:space="preserve">  (S</w:t>
      </w:r>
      <w:r w:rsidR="00EE3B05" w:rsidRPr="004A3FF4">
        <w:t xml:space="preserve">ee </w:t>
      </w:r>
      <w:r w:rsidR="00930FA3" w:rsidRPr="004A3FF4">
        <w:t xml:space="preserve">also, </w:t>
      </w:r>
      <w:r w:rsidR="00EE3B05" w:rsidRPr="004A3FF4">
        <w:rPr>
          <w:b/>
          <w:i/>
        </w:rPr>
        <w:t>ATTENDANCE</w:t>
      </w:r>
      <w:r w:rsidR="00930FA3" w:rsidRPr="004A3FF4">
        <w:t xml:space="preserve">, and </w:t>
      </w:r>
      <w:r w:rsidR="00930FA3" w:rsidRPr="004A3FF4">
        <w:rPr>
          <w:b/>
          <w:i/>
        </w:rPr>
        <w:t>DRUGS and ALCOHOL, STUDENT ACTIVITIES</w:t>
      </w:r>
      <w:r w:rsidR="00930FA3" w:rsidRPr="004A3FF4">
        <w:t>)</w:t>
      </w:r>
    </w:p>
    <w:p w14:paraId="0194534B" w14:textId="77777777" w:rsidR="00FB7BC4" w:rsidRPr="004A3FF4" w:rsidRDefault="00FB7BC4" w:rsidP="00AF3A5E">
      <w:pPr>
        <w:jc w:val="both"/>
      </w:pPr>
    </w:p>
    <w:p w14:paraId="324C0391" w14:textId="77777777" w:rsidR="00FB7BC4" w:rsidRPr="004A3FF4" w:rsidRDefault="00FB7BC4" w:rsidP="00AF3A5E">
      <w:pPr>
        <w:jc w:val="both"/>
      </w:pPr>
    </w:p>
    <w:p w14:paraId="7120890A" w14:textId="77777777" w:rsidR="00300D46" w:rsidRPr="004A3FF4" w:rsidRDefault="00300D46" w:rsidP="000414C8">
      <w:pPr>
        <w:ind w:left="2880" w:firstLine="720"/>
      </w:pPr>
      <w:r w:rsidRPr="004A3FF4">
        <w:rPr>
          <w:b/>
          <w:i/>
        </w:rPr>
        <w:t>DISCIPLINE</w:t>
      </w:r>
    </w:p>
    <w:p w14:paraId="08362FD2" w14:textId="77777777" w:rsidR="00300D46" w:rsidRPr="004A3FF4" w:rsidRDefault="00300D46" w:rsidP="00300D46">
      <w:pPr>
        <w:jc w:val="center"/>
        <w:rPr>
          <w:b/>
          <w:i/>
        </w:rPr>
      </w:pPr>
    </w:p>
    <w:p w14:paraId="21D54BCE" w14:textId="77777777" w:rsidR="00300D46" w:rsidRPr="004A3FF4" w:rsidRDefault="00300D46" w:rsidP="00300D46">
      <w:pPr>
        <w:jc w:val="both"/>
      </w:pPr>
      <w:r w:rsidRPr="004A3FF4">
        <w:tab/>
        <w:t>The board of USD #326 will expect and support a structured, firm, and fair discipline in Grades Pre-Kindergarten (Pre-K) – Twelve (12).</w:t>
      </w:r>
    </w:p>
    <w:p w14:paraId="0EC9E060" w14:textId="77777777" w:rsidR="00300D46" w:rsidRPr="004A3FF4" w:rsidRDefault="00300D46" w:rsidP="00FB7BC4">
      <w:pPr>
        <w:jc w:val="both"/>
      </w:pPr>
      <w:r w:rsidRPr="004A3FF4">
        <w:tab/>
        <w:t xml:space="preserve">Each teacher will submit his/her rules, along with the consequences, to the principal for approval, and to be filed with the central office.  The principal will work with her/his staff to develop school-wide rules and consequences to be administered by the staff and principal with the support of the superintendent and the board in a uniform manner.  These, too, are to be filed in the central office.  The </w:t>
      </w:r>
    </w:p>
    <w:p w14:paraId="71B181BD" w14:textId="77777777" w:rsidR="00300D46" w:rsidRPr="004A3FF4" w:rsidRDefault="00300D46" w:rsidP="00300D46">
      <w:pPr>
        <w:jc w:val="both"/>
      </w:pPr>
      <w:r w:rsidRPr="004A3FF4">
        <w:t>principal is encouraged to confer with the Student Council/student body to seek advice and counsel in the handling of the habitual offenders.</w:t>
      </w:r>
    </w:p>
    <w:p w14:paraId="41CB18B6" w14:textId="77777777" w:rsidR="00996D57" w:rsidRPr="004A3FF4" w:rsidRDefault="00300D46" w:rsidP="00300D46">
      <w:pPr>
        <w:jc w:val="both"/>
      </w:pPr>
      <w:r w:rsidRPr="004A3FF4">
        <w:tab/>
        <w:t>Parents/guardians will receive a copy of the rules and consequences of each teacher who works with their child.  The goal of this school district is to create a healthy learning</w:t>
      </w:r>
      <w:r w:rsidR="00996D57" w:rsidRPr="004A3FF4">
        <w:t xml:space="preserve"> climate for all students and to guarantee all students an environment conducive to optimum achievement.</w:t>
      </w:r>
    </w:p>
    <w:p w14:paraId="277FCB12" w14:textId="77777777" w:rsidR="00996D57" w:rsidRPr="004A3FF4" w:rsidRDefault="00996D57" w:rsidP="00300D46">
      <w:pPr>
        <w:jc w:val="both"/>
      </w:pPr>
    </w:p>
    <w:p w14:paraId="6C9E39EB" w14:textId="77777777" w:rsidR="00996D57" w:rsidRPr="004A3FF4" w:rsidRDefault="00996D57" w:rsidP="00300D46">
      <w:pPr>
        <w:jc w:val="both"/>
      </w:pPr>
    </w:p>
    <w:p w14:paraId="0D20D80C" w14:textId="77777777" w:rsidR="00996D57" w:rsidRPr="004A3FF4" w:rsidRDefault="00996D57" w:rsidP="00996D57">
      <w:pPr>
        <w:jc w:val="center"/>
        <w:rPr>
          <w:b/>
          <w:i/>
        </w:rPr>
      </w:pPr>
      <w:r w:rsidRPr="004A3FF4">
        <w:rPr>
          <w:b/>
          <w:i/>
        </w:rPr>
        <w:t>SUSPENSION/EXPULSION, REASONS for</w:t>
      </w:r>
    </w:p>
    <w:p w14:paraId="400CF896" w14:textId="77777777" w:rsidR="00996D57" w:rsidRPr="004A3FF4" w:rsidRDefault="00996D57" w:rsidP="00996D57">
      <w:pPr>
        <w:jc w:val="center"/>
        <w:rPr>
          <w:b/>
          <w:i/>
        </w:rPr>
      </w:pPr>
    </w:p>
    <w:p w14:paraId="4CA95D1F" w14:textId="77777777" w:rsidR="00996D57" w:rsidRPr="004A3FF4" w:rsidRDefault="00996D57" w:rsidP="00996D57">
      <w:pPr>
        <w:jc w:val="both"/>
      </w:pPr>
      <w:r w:rsidRPr="004A3FF4">
        <w:tab/>
        <w:t>Students may be suspended or expelled for one (1) or more of the following reasons:</w:t>
      </w:r>
    </w:p>
    <w:p w14:paraId="186644CE" w14:textId="77777777" w:rsidR="00BD0C44" w:rsidRPr="004A3FF4" w:rsidRDefault="00BD0C44" w:rsidP="00BD0C44">
      <w:pPr>
        <w:pStyle w:val="ListParagraph"/>
        <w:numPr>
          <w:ilvl w:val="0"/>
          <w:numId w:val="13"/>
        </w:numPr>
        <w:jc w:val="both"/>
      </w:pPr>
      <w:r w:rsidRPr="004A3FF4">
        <w:t>Willful violation of any published, adopted student conduct regulation;</w:t>
      </w:r>
    </w:p>
    <w:p w14:paraId="266A64CF" w14:textId="77777777" w:rsidR="00BD0C44" w:rsidRPr="004A3FF4" w:rsidRDefault="00BD0C44" w:rsidP="00BD0C44">
      <w:pPr>
        <w:pStyle w:val="ListParagraph"/>
        <w:numPr>
          <w:ilvl w:val="0"/>
          <w:numId w:val="13"/>
        </w:numPr>
        <w:jc w:val="both"/>
      </w:pPr>
      <w:r w:rsidRPr="004A3FF4">
        <w:t>Conduct which substantially disrupts, impedes, or interferes with school operation;</w:t>
      </w:r>
    </w:p>
    <w:p w14:paraId="5AAA2819" w14:textId="77777777" w:rsidR="00BD0C44" w:rsidRPr="004A3FF4" w:rsidRDefault="00BD0C44" w:rsidP="00BD0C44">
      <w:pPr>
        <w:pStyle w:val="ListParagraph"/>
        <w:numPr>
          <w:ilvl w:val="0"/>
          <w:numId w:val="13"/>
        </w:numPr>
        <w:jc w:val="both"/>
      </w:pPr>
      <w:r w:rsidRPr="004A3FF4">
        <w:t>Conduct which endangers the safety or substantially impinges on, or invades the rights of others;</w:t>
      </w:r>
    </w:p>
    <w:p w14:paraId="4CD12B30" w14:textId="77777777" w:rsidR="00BD0C44" w:rsidRPr="004A3FF4" w:rsidRDefault="00BD0C44" w:rsidP="00BD0C44">
      <w:pPr>
        <w:pStyle w:val="ListParagraph"/>
        <w:numPr>
          <w:ilvl w:val="0"/>
          <w:numId w:val="13"/>
        </w:numPr>
        <w:jc w:val="both"/>
      </w:pPr>
      <w:r w:rsidRPr="004A3FF4">
        <w:t>Conduct which constitutes the commission of a felony;</w:t>
      </w:r>
    </w:p>
    <w:p w14:paraId="0F729DB1" w14:textId="77777777" w:rsidR="00BD0C44" w:rsidRPr="004A3FF4" w:rsidRDefault="00BD0C44" w:rsidP="00BD0C44">
      <w:pPr>
        <w:pStyle w:val="ListParagraph"/>
        <w:numPr>
          <w:ilvl w:val="0"/>
          <w:numId w:val="13"/>
        </w:numPr>
        <w:jc w:val="both"/>
      </w:pPr>
      <w:r w:rsidRPr="004A3FF4">
        <w:t>Conduct which constitutes the commission of a misdemeanor;</w:t>
      </w:r>
    </w:p>
    <w:p w14:paraId="3B184D31" w14:textId="77777777" w:rsidR="002E1593" w:rsidRPr="004A3FF4" w:rsidRDefault="002E1593" w:rsidP="00BD0C44">
      <w:pPr>
        <w:pStyle w:val="ListParagraph"/>
        <w:numPr>
          <w:ilvl w:val="0"/>
          <w:numId w:val="13"/>
        </w:numPr>
        <w:jc w:val="both"/>
      </w:pPr>
      <w:r w:rsidRPr="004A3FF4">
        <w:t>Disobedience of an order of a school authority if the disobedience results in disorder, disruption, or interference with school operation; and</w:t>
      </w:r>
    </w:p>
    <w:p w14:paraId="2E562BFD" w14:textId="77777777" w:rsidR="002E1593" w:rsidRPr="004A3FF4" w:rsidRDefault="002E1593" w:rsidP="00BD0C44">
      <w:pPr>
        <w:pStyle w:val="ListParagraph"/>
        <w:numPr>
          <w:ilvl w:val="0"/>
          <w:numId w:val="13"/>
        </w:numPr>
        <w:jc w:val="both"/>
      </w:pPr>
      <w:r w:rsidRPr="004A3FF4">
        <w:lastRenderedPageBreak/>
        <w:t>Possession of a weapon at school, on school property, or at a school-sponsored event.</w:t>
      </w:r>
    </w:p>
    <w:p w14:paraId="3AE264EC" w14:textId="77777777" w:rsidR="002E1593" w:rsidRPr="004A3FF4" w:rsidRDefault="002E1593" w:rsidP="002E1593">
      <w:pPr>
        <w:jc w:val="both"/>
      </w:pPr>
    </w:p>
    <w:p w14:paraId="1A468DAD" w14:textId="77777777" w:rsidR="002E1593" w:rsidRPr="004A3FF4" w:rsidRDefault="002E1593" w:rsidP="002E1593">
      <w:pPr>
        <w:jc w:val="both"/>
      </w:pPr>
    </w:p>
    <w:p w14:paraId="1FB5D475" w14:textId="77777777" w:rsidR="002E1593" w:rsidRPr="004A3FF4" w:rsidRDefault="002E1593" w:rsidP="002E1593">
      <w:pPr>
        <w:jc w:val="center"/>
        <w:rPr>
          <w:b/>
          <w:i/>
        </w:rPr>
      </w:pPr>
      <w:r w:rsidRPr="004A3FF4">
        <w:rPr>
          <w:b/>
          <w:i/>
        </w:rPr>
        <w:t>IMMUNIZATION</w:t>
      </w:r>
    </w:p>
    <w:p w14:paraId="1DA43F3C" w14:textId="77777777" w:rsidR="002E1593" w:rsidRPr="004A3FF4" w:rsidRDefault="002E1593" w:rsidP="002E1593">
      <w:pPr>
        <w:jc w:val="center"/>
        <w:rPr>
          <w:b/>
          <w:i/>
        </w:rPr>
      </w:pPr>
    </w:p>
    <w:p w14:paraId="411A9326" w14:textId="77777777" w:rsidR="002E1593" w:rsidRPr="004A3FF4" w:rsidRDefault="002E1593" w:rsidP="002E1593">
      <w:pPr>
        <w:jc w:val="both"/>
      </w:pPr>
      <w:r w:rsidRPr="004A3FF4">
        <w:rPr>
          <w:b/>
          <w:i/>
        </w:rPr>
        <w:tab/>
      </w:r>
      <w:r w:rsidRPr="004A3FF4">
        <w:t>All students enrolled in any district school shall provide the princip</w:t>
      </w:r>
      <w:r w:rsidR="001E4D96" w:rsidRPr="004A3FF4">
        <w:t>al with proof of immunization for</w:t>
      </w:r>
      <w:r w:rsidRPr="004A3FF4">
        <w:t xml:space="preserve"> certain diseases or furnish documents to satisfy statutory requirements.  Booster shots required by the Secretary of the Kansas Department of Health and Environment are also required.</w:t>
      </w:r>
    </w:p>
    <w:p w14:paraId="338BF50B" w14:textId="77777777" w:rsidR="00B3778D" w:rsidRPr="004A3FF4" w:rsidRDefault="00CD055C" w:rsidP="002E1593">
      <w:pPr>
        <w:jc w:val="both"/>
      </w:pPr>
      <w:r w:rsidRPr="004A3FF4">
        <w:tab/>
        <w:t>A copy of this policy and the applicable state law is available in the district office to students or their parents/guardians.  The superintendent shall issue a news release each August explaining the required inoculations and booster shots.</w:t>
      </w:r>
      <w:r w:rsidR="00B3778D" w:rsidRPr="004A3FF4">
        <w:t xml:space="preserve">  Parents/guardians may delegate</w:t>
      </w:r>
      <w:r w:rsidR="00C71814" w:rsidRPr="004A3FF4">
        <w:t xml:space="preserve"> in writing their ability to consent to immunizations.</w:t>
      </w:r>
    </w:p>
    <w:p w14:paraId="1B44717A" w14:textId="77777777" w:rsidR="00B63C8A" w:rsidRPr="004A3FF4" w:rsidRDefault="00B63C8A" w:rsidP="002E1593">
      <w:pPr>
        <w:jc w:val="both"/>
      </w:pPr>
    </w:p>
    <w:p w14:paraId="2BC21DED" w14:textId="77777777" w:rsidR="00B63C8A" w:rsidRPr="004A3FF4" w:rsidRDefault="00B63C8A" w:rsidP="00CD055C">
      <w:pPr>
        <w:jc w:val="center"/>
      </w:pPr>
    </w:p>
    <w:p w14:paraId="5102E750" w14:textId="77777777" w:rsidR="00CD055C" w:rsidRPr="004A3FF4" w:rsidRDefault="002E1593" w:rsidP="00C71814">
      <w:pPr>
        <w:jc w:val="both"/>
      </w:pPr>
      <w:r w:rsidRPr="004A3FF4">
        <w:t>If the parent/guardian is no</w:t>
      </w:r>
      <w:r w:rsidR="00CD055C" w:rsidRPr="004A3FF4">
        <w:t xml:space="preserve">t reasonably available, and the </w:t>
      </w:r>
      <w:r w:rsidRPr="004A3FF4">
        <w:t>authority to consent has not been denied as provided in law, individuals other that the parent/guardian may consent to the immunizations as provided for in current law.</w:t>
      </w:r>
      <w:r w:rsidRPr="004A3FF4">
        <w:tab/>
      </w:r>
    </w:p>
    <w:p w14:paraId="7770B636" w14:textId="77777777" w:rsidR="007411D9" w:rsidRPr="004A3FF4" w:rsidRDefault="007411D9" w:rsidP="00CD055C">
      <w:pPr>
        <w:ind w:firstLine="720"/>
        <w:jc w:val="both"/>
      </w:pPr>
      <w:r w:rsidRPr="004A3FF4">
        <w:t>Students who fail to prov</w:t>
      </w:r>
      <w:r w:rsidR="00CD055C" w:rsidRPr="004A3FF4">
        <w:t>ide the documentation required b</w:t>
      </w:r>
      <w:r w:rsidRPr="004A3FF4">
        <w:t>y law may be excluded from school by the superintendent until statutory requirements are satisfied.  Notice of exclusion shall be given to the parents/guardians, as prescribed by law.</w:t>
      </w:r>
    </w:p>
    <w:p w14:paraId="3A0B20C4" w14:textId="77777777" w:rsidR="00891F62" w:rsidRPr="004A3FF4" w:rsidRDefault="007411D9" w:rsidP="002E1593">
      <w:pPr>
        <w:jc w:val="both"/>
      </w:pPr>
      <w:r w:rsidRPr="004A3FF4">
        <w:tab/>
        <w:t>The principal shall forward evidence of compliance with the inoculation law to other schools or school districts when requested by the school or by the student’s parents/guardians.</w:t>
      </w:r>
      <w:r w:rsidR="00891F62" w:rsidRPr="004A3FF4">
        <w:t xml:space="preserve"> </w:t>
      </w:r>
    </w:p>
    <w:p w14:paraId="57F4CF73" w14:textId="77777777" w:rsidR="00891F62" w:rsidRPr="004A3FF4" w:rsidRDefault="00891F62" w:rsidP="002E1593">
      <w:pPr>
        <w:jc w:val="both"/>
      </w:pPr>
    </w:p>
    <w:p w14:paraId="65C75D38" w14:textId="77777777" w:rsidR="00891F62" w:rsidRPr="004A3FF4" w:rsidRDefault="00891F62" w:rsidP="002E1593">
      <w:pPr>
        <w:jc w:val="both"/>
      </w:pPr>
    </w:p>
    <w:p w14:paraId="2C502382" w14:textId="77777777" w:rsidR="00891F62" w:rsidRPr="004A3FF4" w:rsidRDefault="00891F62" w:rsidP="00891F62">
      <w:pPr>
        <w:jc w:val="center"/>
        <w:rPr>
          <w:b/>
          <w:i/>
        </w:rPr>
      </w:pPr>
      <w:r w:rsidRPr="004A3FF4">
        <w:rPr>
          <w:b/>
          <w:i/>
        </w:rPr>
        <w:t>SEXUAL HARASSMENT</w:t>
      </w:r>
    </w:p>
    <w:p w14:paraId="196EF6DD" w14:textId="77777777" w:rsidR="00891F62" w:rsidRPr="004A3FF4" w:rsidRDefault="00891F62" w:rsidP="00891F62">
      <w:pPr>
        <w:jc w:val="center"/>
        <w:rPr>
          <w:b/>
          <w:i/>
        </w:rPr>
      </w:pPr>
    </w:p>
    <w:p w14:paraId="51013E72" w14:textId="77777777" w:rsidR="0092617C" w:rsidRPr="004A3FF4" w:rsidRDefault="00891F62" w:rsidP="00891F62">
      <w:pPr>
        <w:jc w:val="both"/>
      </w:pPr>
      <w:r w:rsidRPr="004A3FF4">
        <w:tab/>
        <w:t>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14:paraId="37C5842A" w14:textId="77777777" w:rsidR="0092617C" w:rsidRPr="004A3FF4" w:rsidRDefault="0092617C" w:rsidP="00891F62">
      <w:pPr>
        <w:jc w:val="both"/>
      </w:pPr>
      <w:r w:rsidRPr="004A3FF4">
        <w:tab/>
        <w:t>It shall be a violation of this policy for any employee to sexually harass a student, for a student to sexually harass another student, or for any employee to discourage a student from filing a complaint or to fail to investigate or refer for investigation, any complaint lodged under the provisions of this policy.</w:t>
      </w:r>
    </w:p>
    <w:p w14:paraId="2F6C168D" w14:textId="77777777" w:rsidR="0092617C" w:rsidRPr="004A3FF4" w:rsidRDefault="0092617C" w:rsidP="00891F62">
      <w:pPr>
        <w:jc w:val="both"/>
      </w:pPr>
      <w:r w:rsidRPr="004A3FF4">
        <w:tab/>
        <w:t>Sexual harassment is unwelcome sexual advances, requests for sexual favors, and other oral, written, or physical conduct of a sexual nature when made by a member of t</w:t>
      </w:r>
      <w:r w:rsidR="001E4D96" w:rsidRPr="004A3FF4">
        <w:t xml:space="preserve">he school staff to a student, </w:t>
      </w:r>
      <w:r w:rsidRPr="004A3FF4">
        <w:t>or when made by any student to another student when:</w:t>
      </w:r>
    </w:p>
    <w:p w14:paraId="60A9EA26" w14:textId="77777777" w:rsidR="0092617C" w:rsidRPr="004A3FF4" w:rsidRDefault="0092617C" w:rsidP="0092617C">
      <w:pPr>
        <w:pStyle w:val="ListParagraph"/>
        <w:numPr>
          <w:ilvl w:val="0"/>
          <w:numId w:val="14"/>
        </w:numPr>
        <w:jc w:val="both"/>
      </w:pPr>
      <w:r w:rsidRPr="004A3FF4">
        <w:t xml:space="preserve">Submission to such conduct is made, explicitly or implicitly, a term or condition of the individual’s education; </w:t>
      </w:r>
    </w:p>
    <w:p w14:paraId="7188A638" w14:textId="77777777" w:rsidR="0092617C" w:rsidRPr="004A3FF4" w:rsidRDefault="0092617C" w:rsidP="0092617C">
      <w:pPr>
        <w:pStyle w:val="ListParagraph"/>
        <w:numPr>
          <w:ilvl w:val="0"/>
          <w:numId w:val="14"/>
        </w:numPr>
        <w:jc w:val="both"/>
      </w:pPr>
      <w:r w:rsidRPr="004A3FF4">
        <w:t xml:space="preserve">Submission to or rejection of such conduct by an individual is used as the basis for academic decisions affecting that individual; or </w:t>
      </w:r>
    </w:p>
    <w:p w14:paraId="225D9A32" w14:textId="77777777" w:rsidR="0092617C" w:rsidRPr="004A3FF4" w:rsidRDefault="0092617C" w:rsidP="0092617C">
      <w:pPr>
        <w:pStyle w:val="ListParagraph"/>
        <w:numPr>
          <w:ilvl w:val="0"/>
          <w:numId w:val="14"/>
        </w:numPr>
        <w:jc w:val="both"/>
      </w:pPr>
      <w:r w:rsidRPr="004A3FF4">
        <w:lastRenderedPageBreak/>
        <w:t>Such conduct has the purpose or effect of interfering with an individual’s academic or professional performance, or creating an intimidating, hostile, or offensive academic environment.</w:t>
      </w:r>
    </w:p>
    <w:p w14:paraId="7BF140B5" w14:textId="77777777" w:rsidR="0092617C" w:rsidRPr="004A3FF4" w:rsidRDefault="0092617C" w:rsidP="0092617C">
      <w:pPr>
        <w:jc w:val="both"/>
      </w:pPr>
      <w:r w:rsidRPr="004A3FF4">
        <w:tab/>
        <w:t xml:space="preserve">Sexual harassment may include, but is not limited to:  </w:t>
      </w:r>
    </w:p>
    <w:p w14:paraId="714C6A12" w14:textId="77777777" w:rsidR="0092617C" w:rsidRPr="004A3FF4" w:rsidRDefault="0092617C" w:rsidP="0092617C">
      <w:pPr>
        <w:pStyle w:val="ListParagraph"/>
        <w:numPr>
          <w:ilvl w:val="0"/>
          <w:numId w:val="15"/>
        </w:numPr>
        <w:jc w:val="both"/>
      </w:pPr>
      <w:r w:rsidRPr="004A3FF4">
        <w:t xml:space="preserve">Verbal harassment or abuse; </w:t>
      </w:r>
    </w:p>
    <w:p w14:paraId="1B8E1A5F" w14:textId="77777777" w:rsidR="0092617C" w:rsidRPr="004A3FF4" w:rsidRDefault="0092617C" w:rsidP="0092617C">
      <w:pPr>
        <w:pStyle w:val="ListParagraph"/>
        <w:numPr>
          <w:ilvl w:val="0"/>
          <w:numId w:val="15"/>
        </w:numPr>
        <w:jc w:val="both"/>
      </w:pPr>
      <w:r w:rsidRPr="004A3FF4">
        <w:t>Pressure for sexual activity;</w:t>
      </w:r>
    </w:p>
    <w:p w14:paraId="35965C4B" w14:textId="77777777" w:rsidR="0092617C" w:rsidRPr="004A3FF4" w:rsidRDefault="0092617C" w:rsidP="0092617C">
      <w:pPr>
        <w:pStyle w:val="ListParagraph"/>
        <w:numPr>
          <w:ilvl w:val="0"/>
          <w:numId w:val="15"/>
        </w:numPr>
        <w:jc w:val="both"/>
      </w:pPr>
      <w:r w:rsidRPr="004A3FF4">
        <w:t>Repeated remarks to a person, with sexual or demeaning implication;</w:t>
      </w:r>
    </w:p>
    <w:p w14:paraId="645F8269" w14:textId="77777777" w:rsidR="009E3D5C" w:rsidRPr="004A3FF4" w:rsidRDefault="001E4D96" w:rsidP="00CD6CAA">
      <w:pPr>
        <w:pStyle w:val="ListParagraph"/>
        <w:numPr>
          <w:ilvl w:val="0"/>
          <w:numId w:val="15"/>
        </w:numPr>
        <w:jc w:val="both"/>
      </w:pPr>
      <w:r w:rsidRPr="004A3FF4">
        <w:t>Unwelcome touc</w:t>
      </w:r>
      <w:r w:rsidR="0092617C" w:rsidRPr="004A3FF4">
        <w:t>hing; or</w:t>
      </w:r>
    </w:p>
    <w:p w14:paraId="3F1AD5D4" w14:textId="77777777" w:rsidR="0092617C" w:rsidRPr="004A3FF4" w:rsidRDefault="0092617C" w:rsidP="0092617C">
      <w:pPr>
        <w:pStyle w:val="ListParagraph"/>
        <w:numPr>
          <w:ilvl w:val="0"/>
          <w:numId w:val="15"/>
        </w:numPr>
        <w:jc w:val="both"/>
      </w:pPr>
      <w:r w:rsidRPr="004A3FF4">
        <w:t>Suggesting or demanding sexual involvement accompanied by implied or explicit threats concerning a student’s grades, participation in co-/extra-curricular activities, etc.</w:t>
      </w:r>
    </w:p>
    <w:p w14:paraId="0389FE23" w14:textId="77777777" w:rsidR="0092617C" w:rsidRPr="004A3FF4" w:rsidRDefault="0092617C" w:rsidP="0092617C">
      <w:pPr>
        <w:jc w:val="both"/>
      </w:pPr>
      <w:r w:rsidRPr="004A3FF4">
        <w:tab/>
        <w:t>When acts of sexual harassment or other violations of this policy are substantiated, appropriate action will be taken against the individual.</w:t>
      </w:r>
    </w:p>
    <w:p w14:paraId="5FE72934" w14:textId="77777777" w:rsidR="00CD6CAA" w:rsidRPr="004A3FF4" w:rsidRDefault="00CD6CAA" w:rsidP="0092617C">
      <w:pPr>
        <w:jc w:val="both"/>
      </w:pPr>
    </w:p>
    <w:p w14:paraId="42249B57" w14:textId="77777777" w:rsidR="0092617C" w:rsidRPr="004A3FF4" w:rsidRDefault="0092617C" w:rsidP="0092617C">
      <w:pPr>
        <w:jc w:val="both"/>
      </w:pPr>
    </w:p>
    <w:p w14:paraId="11681E38" w14:textId="77777777" w:rsidR="0092617C" w:rsidRPr="004A3FF4" w:rsidRDefault="00D94DB1" w:rsidP="00CD6CAA">
      <w:pPr>
        <w:jc w:val="center"/>
      </w:pPr>
      <w:r w:rsidRPr="004A3FF4">
        <w:t xml:space="preserve"> </w:t>
      </w:r>
    </w:p>
    <w:p w14:paraId="625BF401" w14:textId="77777777" w:rsidR="0092617C" w:rsidRPr="004A3FF4" w:rsidRDefault="0092617C" w:rsidP="0092617C">
      <w:pPr>
        <w:jc w:val="center"/>
        <w:rPr>
          <w:b/>
          <w:i/>
        </w:rPr>
      </w:pPr>
      <w:r w:rsidRPr="004A3FF4">
        <w:rPr>
          <w:b/>
          <w:i/>
        </w:rPr>
        <w:t>CRIMES at SCHOOL, REPORTING TO LAW ENFORCEMENT</w:t>
      </w:r>
    </w:p>
    <w:p w14:paraId="7CACA3E6" w14:textId="77777777" w:rsidR="0092617C" w:rsidRPr="004A3FF4" w:rsidRDefault="0092617C" w:rsidP="0092617C">
      <w:pPr>
        <w:jc w:val="center"/>
        <w:rPr>
          <w:b/>
          <w:i/>
        </w:rPr>
      </w:pPr>
    </w:p>
    <w:p w14:paraId="0618B115" w14:textId="77777777" w:rsidR="00D71646" w:rsidRPr="004A3FF4" w:rsidRDefault="0092617C" w:rsidP="0092617C">
      <w:pPr>
        <w:jc w:val="both"/>
      </w:pPr>
      <w:r w:rsidRPr="004A3FF4">
        <w:tab/>
        <w:t>Any district employee who knows</w:t>
      </w:r>
      <w:r w:rsidR="00D71646" w:rsidRPr="004A3FF4">
        <w:t>,</w:t>
      </w:r>
      <w:r w:rsidRPr="004A3FF4">
        <w:t xml:space="preserve"> or has r</w:t>
      </w:r>
      <w:r w:rsidR="00D71646" w:rsidRPr="004A3FF4">
        <w:t>e</w:t>
      </w:r>
      <w:r w:rsidRPr="004A3FF4">
        <w:t>ason to believe</w:t>
      </w:r>
      <w:r w:rsidR="00D71646" w:rsidRPr="004A3FF4">
        <w:t>,</w:t>
      </w:r>
      <w:r w:rsidRPr="004A3FF4">
        <w:t xml:space="preserve"> any of the following has occurred at school, on school property, or at a school-sponsored activity, shall immediately report this information to local law enforcement:</w:t>
      </w:r>
    </w:p>
    <w:p w14:paraId="7C4E3649" w14:textId="77777777" w:rsidR="00D71646" w:rsidRPr="004A3FF4" w:rsidRDefault="00D71646" w:rsidP="009E3D5C">
      <w:pPr>
        <w:pStyle w:val="ListParagraph"/>
        <w:numPr>
          <w:ilvl w:val="0"/>
          <w:numId w:val="16"/>
        </w:numPr>
        <w:jc w:val="both"/>
      </w:pPr>
      <w:r w:rsidRPr="004A3FF4">
        <w:t>An act which constitutes the commission of a felony or a misdemeanor; or</w:t>
      </w:r>
    </w:p>
    <w:p w14:paraId="5F858F8B" w14:textId="77777777" w:rsidR="00D71646" w:rsidRPr="004A3FF4" w:rsidRDefault="00D71646" w:rsidP="00D71646">
      <w:pPr>
        <w:pStyle w:val="ListParagraph"/>
        <w:numPr>
          <w:ilvl w:val="0"/>
          <w:numId w:val="16"/>
        </w:numPr>
        <w:jc w:val="both"/>
      </w:pPr>
      <w:r w:rsidRPr="004A3FF4">
        <w:t>An act that involves the possession, use, or disposal of explosives, firearms or other weapons as defined in current law.</w:t>
      </w:r>
    </w:p>
    <w:p w14:paraId="21E0BF9C" w14:textId="77777777" w:rsidR="00D71646" w:rsidRPr="004A3FF4" w:rsidRDefault="00D71646" w:rsidP="00D71646">
      <w:pPr>
        <w:jc w:val="both"/>
      </w:pPr>
    </w:p>
    <w:p w14:paraId="46237DAB" w14:textId="77777777" w:rsidR="00D71646" w:rsidRPr="004A3FF4" w:rsidRDefault="00D71646" w:rsidP="00D71646">
      <w:pPr>
        <w:jc w:val="both"/>
      </w:pPr>
    </w:p>
    <w:p w14:paraId="5A98D339" w14:textId="77777777" w:rsidR="00D71646" w:rsidRPr="004A3FF4" w:rsidRDefault="00FB71BA" w:rsidP="00D71646">
      <w:pPr>
        <w:jc w:val="center"/>
        <w:rPr>
          <w:b/>
          <w:i/>
        </w:rPr>
      </w:pPr>
      <w:r w:rsidRPr="004A3FF4">
        <w:rPr>
          <w:b/>
          <w:i/>
        </w:rPr>
        <w:t>MEDICATIONS, DISPENSING</w:t>
      </w:r>
    </w:p>
    <w:p w14:paraId="33EC2433" w14:textId="77777777" w:rsidR="00D71646" w:rsidRPr="004A3FF4" w:rsidRDefault="00D71646" w:rsidP="00D71646">
      <w:pPr>
        <w:jc w:val="center"/>
        <w:rPr>
          <w:b/>
          <w:i/>
        </w:rPr>
      </w:pPr>
    </w:p>
    <w:p w14:paraId="053580FD" w14:textId="77777777" w:rsidR="00817992" w:rsidRPr="004A3FF4" w:rsidRDefault="00D71646" w:rsidP="00D71646">
      <w:pPr>
        <w:jc w:val="both"/>
      </w:pPr>
      <w:r w:rsidRPr="004A3FF4">
        <w:tab/>
        <w:t xml:space="preserve">Administration </w:t>
      </w:r>
      <w:r w:rsidR="001E4D96" w:rsidRPr="004A3FF4">
        <w:t>of aspirin or other nonprescription</w:t>
      </w:r>
      <w:r w:rsidRPr="004A3FF4">
        <w:t xml:space="preserve"> medication shall not be practiced by any school personnel, including the school nurse.</w:t>
      </w:r>
    </w:p>
    <w:p w14:paraId="70A20FD2" w14:textId="77777777" w:rsidR="0092617C" w:rsidRPr="004A3FF4" w:rsidRDefault="00817992" w:rsidP="00D71646">
      <w:pPr>
        <w:jc w:val="both"/>
      </w:pPr>
      <w:r w:rsidRPr="004A3FF4">
        <w:tab/>
        <w:t>In certain explained circumstances, where medication is necessary in order that the pupil remain in school, the school will cooperate.</w:t>
      </w:r>
    </w:p>
    <w:p w14:paraId="1445E80C" w14:textId="77777777" w:rsidR="00817992" w:rsidRPr="004A3FF4" w:rsidRDefault="0092617C" w:rsidP="00891F62">
      <w:pPr>
        <w:jc w:val="both"/>
      </w:pPr>
      <w:r w:rsidRPr="004A3FF4">
        <w:tab/>
      </w:r>
      <w:r w:rsidR="00817992" w:rsidRPr="004A3FF4">
        <w:t xml:space="preserve">The administration of a prescription medication will be given after receiving a written statement from the parent/guardian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and the time the medication </w:t>
      </w:r>
      <w:r w:rsidR="001E4D96" w:rsidRPr="004A3FF4">
        <w:t>must be given.  The school nurse can accept orders concerning medication changes by</w:t>
      </w:r>
      <w:r w:rsidR="00817992" w:rsidRPr="004A3FF4">
        <w:t xml:space="preserve"> telephone.</w:t>
      </w:r>
    </w:p>
    <w:p w14:paraId="58E3D878" w14:textId="77777777" w:rsidR="00817992" w:rsidRPr="004A3FF4" w:rsidRDefault="00817992" w:rsidP="00891F62">
      <w:pPr>
        <w:jc w:val="both"/>
      </w:pPr>
      <w:r w:rsidRPr="004A3FF4">
        <w:tab/>
        <w:t>The administration of medications shall be delegated only in accordance with this regulation:</w:t>
      </w:r>
    </w:p>
    <w:p w14:paraId="37F451B4" w14:textId="77777777" w:rsidR="00817992" w:rsidRPr="004A3FF4" w:rsidRDefault="00817992" w:rsidP="00817992">
      <w:pPr>
        <w:pStyle w:val="ListParagraph"/>
        <w:numPr>
          <w:ilvl w:val="0"/>
          <w:numId w:val="17"/>
        </w:numPr>
        <w:jc w:val="both"/>
      </w:pPr>
      <w:r w:rsidRPr="004A3FF4">
        <w:t>A licensed registered professional nurse may delegate the administration of prescription medications to unlicensed persons if:</w:t>
      </w:r>
    </w:p>
    <w:p w14:paraId="32EF45A0" w14:textId="77777777" w:rsidR="00817992" w:rsidRPr="004A3FF4" w:rsidRDefault="00817992" w:rsidP="00817992">
      <w:pPr>
        <w:pStyle w:val="ListParagraph"/>
        <w:numPr>
          <w:ilvl w:val="0"/>
          <w:numId w:val="18"/>
        </w:numPr>
        <w:jc w:val="both"/>
      </w:pPr>
      <w:r w:rsidRPr="004A3FF4">
        <w:t>The administration of the initial dose of medication has been previously administered to the pupil; and/or</w:t>
      </w:r>
    </w:p>
    <w:p w14:paraId="204EDFCC" w14:textId="77777777" w:rsidR="00817992" w:rsidRPr="004A3FF4" w:rsidRDefault="00817992" w:rsidP="00817992">
      <w:pPr>
        <w:pStyle w:val="ListParagraph"/>
        <w:numPr>
          <w:ilvl w:val="0"/>
          <w:numId w:val="18"/>
        </w:numPr>
        <w:jc w:val="both"/>
      </w:pPr>
      <w:r w:rsidRPr="004A3FF4">
        <w:lastRenderedPageBreak/>
        <w:t xml:space="preserve">The administration does not require calculation of any medication dosage.  (Measuring a prescribed amount of liquid medication or breaking a tablet for administration is </w:t>
      </w:r>
      <w:r w:rsidRPr="004A3FF4">
        <w:rPr>
          <w:i/>
        </w:rPr>
        <w:t>not</w:t>
      </w:r>
      <w:r w:rsidRPr="004A3FF4">
        <w:t xml:space="preserve"> calculation of medication dosage.)</w:t>
      </w:r>
    </w:p>
    <w:p w14:paraId="0CEC5254" w14:textId="77777777" w:rsidR="0009182E" w:rsidRPr="004A3FF4" w:rsidRDefault="0009182E" w:rsidP="00817992">
      <w:pPr>
        <w:pStyle w:val="ListParagraph"/>
        <w:numPr>
          <w:ilvl w:val="0"/>
          <w:numId w:val="17"/>
        </w:numPr>
        <w:jc w:val="both"/>
      </w:pPr>
      <w:r w:rsidRPr="004A3FF4">
        <w:t>The following acts shall not be delegated to unlicensed persons:</w:t>
      </w:r>
    </w:p>
    <w:p w14:paraId="611F235A" w14:textId="77777777" w:rsidR="00712F4E" w:rsidRPr="004A3FF4" w:rsidRDefault="0009182E" w:rsidP="00D94DB1">
      <w:pPr>
        <w:pStyle w:val="ListParagraph"/>
        <w:numPr>
          <w:ilvl w:val="0"/>
          <w:numId w:val="19"/>
        </w:numPr>
        <w:jc w:val="both"/>
      </w:pPr>
      <w:r w:rsidRPr="004A3FF4">
        <w:t>The administration of medications by intravenous or intramuscular injection route;</w:t>
      </w:r>
    </w:p>
    <w:p w14:paraId="029C0E70" w14:textId="77777777" w:rsidR="0009182E" w:rsidRPr="004A3FF4" w:rsidRDefault="001E4D96" w:rsidP="0009182E">
      <w:pPr>
        <w:pStyle w:val="ListParagraph"/>
        <w:numPr>
          <w:ilvl w:val="0"/>
          <w:numId w:val="19"/>
        </w:numPr>
        <w:jc w:val="both"/>
      </w:pPr>
      <w:r w:rsidRPr="004A3FF4">
        <w:t xml:space="preserve">The </w:t>
      </w:r>
      <w:r w:rsidR="0009182E" w:rsidRPr="004A3FF4">
        <w:t xml:space="preserve">administration of medications through intermittent positive pressure breathing machines; or </w:t>
      </w:r>
    </w:p>
    <w:p w14:paraId="37E290E4" w14:textId="77777777" w:rsidR="0009182E" w:rsidRPr="004A3FF4" w:rsidRDefault="0009182E" w:rsidP="0009182E">
      <w:pPr>
        <w:pStyle w:val="ListParagraph"/>
        <w:numPr>
          <w:ilvl w:val="0"/>
          <w:numId w:val="19"/>
        </w:numPr>
        <w:jc w:val="both"/>
      </w:pPr>
      <w:r w:rsidRPr="004A3FF4">
        <w:t>The administration of medications through a tub inserted into a cavity of the body, with the exception of medications administered through feeding tubes.</w:t>
      </w:r>
    </w:p>
    <w:p w14:paraId="09DD4922" w14:textId="77777777" w:rsidR="0009182E" w:rsidRPr="004A3FF4" w:rsidRDefault="0009182E" w:rsidP="0009182E">
      <w:pPr>
        <w:jc w:val="both"/>
      </w:pPr>
    </w:p>
    <w:p w14:paraId="094B60B7" w14:textId="77777777" w:rsidR="008B0868" w:rsidRPr="004A3FF4" w:rsidRDefault="008B0868" w:rsidP="0009182E">
      <w:pPr>
        <w:jc w:val="both"/>
      </w:pPr>
    </w:p>
    <w:p w14:paraId="2BCA0B46" w14:textId="77777777" w:rsidR="0009182E" w:rsidRPr="004A3FF4" w:rsidRDefault="0009182E" w:rsidP="00D64335">
      <w:pPr>
        <w:ind w:left="1440" w:firstLine="720"/>
        <w:rPr>
          <w:b/>
          <w:i/>
        </w:rPr>
      </w:pPr>
      <w:r w:rsidRPr="004A3FF4">
        <w:rPr>
          <w:b/>
          <w:i/>
        </w:rPr>
        <w:t>DRUG-FREE, STUDENT CONDUCT</w:t>
      </w:r>
    </w:p>
    <w:p w14:paraId="011F3827" w14:textId="77777777" w:rsidR="0009182E" w:rsidRPr="004A3FF4" w:rsidRDefault="0009182E" w:rsidP="0009182E">
      <w:pPr>
        <w:jc w:val="center"/>
        <w:rPr>
          <w:b/>
          <w:i/>
        </w:rPr>
      </w:pPr>
    </w:p>
    <w:p w14:paraId="25B9DABB" w14:textId="77777777" w:rsidR="0009182E" w:rsidRPr="004A3FF4" w:rsidRDefault="0009182E" w:rsidP="0009182E">
      <w:pPr>
        <w:jc w:val="both"/>
      </w:pPr>
      <w:r w:rsidRPr="004A3FF4">
        <w:tab/>
        <w:t>As a condition of enrollment in USD #326, students shall abide by the terms of this policy.</w:t>
      </w:r>
    </w:p>
    <w:p w14:paraId="6608F201" w14:textId="77777777" w:rsidR="0009182E" w:rsidRPr="004A3FF4" w:rsidRDefault="0009182E" w:rsidP="002D5F34">
      <w:pPr>
        <w:jc w:val="both"/>
      </w:pPr>
      <w:r w:rsidRPr="004A3FF4">
        <w:tab/>
        <w:t>Students shall not unlawfully manufacture, distribute, dispense, possess, or use illicit drugs, controlled substances, or alcoholic beverages on school district property, or at any school a</w:t>
      </w:r>
      <w:r w:rsidR="002D5F34" w:rsidRPr="004A3FF4">
        <w:t>ctivity.  Any student violating</w:t>
      </w:r>
      <w:r w:rsidRPr="004A3FF4">
        <w:t xml:space="preserve"> the terms of this policy</w:t>
      </w:r>
      <w:r w:rsidR="002D5F34" w:rsidRPr="004A3FF4">
        <w:t xml:space="preserve"> </w:t>
      </w:r>
      <w:r w:rsidRPr="004A3FF4">
        <w:t>will be reported to the appropriate law enforcement officials, and will be subject to the following sanctions:</w:t>
      </w:r>
    </w:p>
    <w:p w14:paraId="0038ECF1" w14:textId="77777777" w:rsidR="0009182E" w:rsidRPr="004A3FF4" w:rsidRDefault="0009182E" w:rsidP="0009182E">
      <w:pPr>
        <w:pStyle w:val="ListParagraph"/>
        <w:numPr>
          <w:ilvl w:val="0"/>
          <w:numId w:val="20"/>
        </w:numPr>
        <w:jc w:val="both"/>
      </w:pPr>
      <w:r w:rsidRPr="004A3FF4">
        <w:rPr>
          <w:i/>
        </w:rPr>
        <w:t>First Offense:</w:t>
      </w:r>
      <w:r w:rsidRPr="004A3FF4">
        <w:t xml:space="preserve">  A first-time violator will be subject to the following sanctions:</w:t>
      </w:r>
    </w:p>
    <w:p w14:paraId="22E689CF" w14:textId="77777777" w:rsidR="00797B5A" w:rsidRPr="004A3FF4" w:rsidRDefault="00797B5A" w:rsidP="00797B5A">
      <w:pPr>
        <w:pStyle w:val="ListParagraph"/>
        <w:numPr>
          <w:ilvl w:val="0"/>
          <w:numId w:val="21"/>
        </w:numPr>
        <w:jc w:val="both"/>
      </w:pPr>
      <w:r w:rsidRPr="004A3FF4">
        <w:t>A punishment up to and including short-term suspension; and</w:t>
      </w:r>
    </w:p>
    <w:p w14:paraId="01417CC8" w14:textId="77777777" w:rsidR="00D07087" w:rsidRPr="004A3FF4" w:rsidRDefault="00797B5A" w:rsidP="0009182E">
      <w:pPr>
        <w:pStyle w:val="ListParagraph"/>
        <w:numPr>
          <w:ilvl w:val="0"/>
          <w:numId w:val="21"/>
        </w:numPr>
        <w:jc w:val="both"/>
      </w:pPr>
      <w:r w:rsidRPr="004A3FF4">
        <w:t>Suspension from all student activities for a period</w:t>
      </w:r>
      <w:r w:rsidR="00D07087" w:rsidRPr="004A3FF4">
        <w:t xml:space="preserve"> of not less than one (1) month.</w:t>
      </w:r>
    </w:p>
    <w:p w14:paraId="485CB775" w14:textId="77777777" w:rsidR="00797B5A" w:rsidRPr="004A3FF4" w:rsidRDefault="00797B5A" w:rsidP="00D07087">
      <w:pPr>
        <w:pStyle w:val="ListParagraph"/>
        <w:numPr>
          <w:ilvl w:val="0"/>
          <w:numId w:val="20"/>
        </w:numPr>
        <w:jc w:val="both"/>
      </w:pPr>
      <w:r w:rsidRPr="004A3FF4">
        <w:rPr>
          <w:i/>
        </w:rPr>
        <w:t>Second Offense:</w:t>
      </w:r>
      <w:r w:rsidRPr="004A3FF4">
        <w:t xml:space="preserve">  A second-time violator will be subject to the following sanctions:</w:t>
      </w:r>
    </w:p>
    <w:p w14:paraId="27F6E331" w14:textId="77777777" w:rsidR="00797B5A" w:rsidRPr="004A3FF4" w:rsidRDefault="00797B5A" w:rsidP="00797B5A">
      <w:pPr>
        <w:pStyle w:val="ListParagraph"/>
        <w:numPr>
          <w:ilvl w:val="0"/>
          <w:numId w:val="22"/>
        </w:numPr>
        <w:jc w:val="both"/>
      </w:pPr>
      <w:r w:rsidRPr="004A3FF4">
        <w:t>A punishment up to and including long-term suspension of not less than one (1) semester or four (4) months.</w:t>
      </w:r>
    </w:p>
    <w:p w14:paraId="45768C04" w14:textId="77777777" w:rsidR="00D07087" w:rsidRPr="004A3FF4" w:rsidRDefault="00D07087" w:rsidP="00797B5A">
      <w:pPr>
        <w:pStyle w:val="ListParagraph"/>
        <w:numPr>
          <w:ilvl w:val="0"/>
          <w:numId w:val="22"/>
        </w:numPr>
        <w:jc w:val="both"/>
      </w:pPr>
      <w:r w:rsidRPr="004A3FF4">
        <w:t>A student placed on long-term suspension under this policy may be readmitted on a probationary status if the student agrees to complete a drug and alcohol rehabilitation program. If, at any time, the student fails to make satisfactory progress in the program, the suspension will be re-imposed.</w:t>
      </w:r>
    </w:p>
    <w:p w14:paraId="6FE65EA6" w14:textId="77777777" w:rsidR="00D07087" w:rsidRPr="004A3FF4" w:rsidRDefault="00D07087" w:rsidP="00D07087">
      <w:pPr>
        <w:pStyle w:val="ListParagraph"/>
        <w:numPr>
          <w:ilvl w:val="0"/>
          <w:numId w:val="20"/>
        </w:numPr>
        <w:jc w:val="both"/>
      </w:pPr>
      <w:r w:rsidRPr="004A3FF4">
        <w:rPr>
          <w:i/>
        </w:rPr>
        <w:t>Third and Subsequent Offenses:</w:t>
      </w:r>
      <w:r w:rsidRPr="004A3FF4">
        <w:t xml:space="preserve">  A student who violates the terms of this policy for the third time, and any subsequent violations, will be subject to the following sanctions:</w:t>
      </w:r>
    </w:p>
    <w:p w14:paraId="73CA0767" w14:textId="77777777" w:rsidR="00D07087" w:rsidRPr="004A3FF4" w:rsidRDefault="00D07087" w:rsidP="00D07087">
      <w:pPr>
        <w:pStyle w:val="ListParagraph"/>
        <w:numPr>
          <w:ilvl w:val="0"/>
          <w:numId w:val="23"/>
        </w:numPr>
        <w:jc w:val="both"/>
      </w:pPr>
      <w:r w:rsidRPr="004A3FF4">
        <w:t>A punishment up to and including expulsion from school for the remainder of the school year;</w:t>
      </w:r>
    </w:p>
    <w:p w14:paraId="288AF96C" w14:textId="77777777" w:rsidR="00D07087" w:rsidRPr="004A3FF4" w:rsidRDefault="00D07087" w:rsidP="00D07087">
      <w:pPr>
        <w:pStyle w:val="ListParagraph"/>
        <w:numPr>
          <w:ilvl w:val="0"/>
          <w:numId w:val="23"/>
        </w:numPr>
        <w:jc w:val="both"/>
      </w:pPr>
      <w:r w:rsidRPr="004A3FF4">
        <w:t>Suspension from participation in, and attendance at, all school activities for the year; and</w:t>
      </w:r>
    </w:p>
    <w:p w14:paraId="768F7993" w14:textId="77777777" w:rsidR="00D07087" w:rsidRPr="004A3FF4" w:rsidRDefault="00D07087" w:rsidP="00D07087">
      <w:pPr>
        <w:pStyle w:val="ListParagraph"/>
        <w:numPr>
          <w:ilvl w:val="0"/>
          <w:numId w:val="23"/>
        </w:numPr>
        <w:jc w:val="both"/>
      </w:pPr>
      <w:r w:rsidRPr="004A3FF4">
        <w:t xml:space="preserve">A student who is expelled from school under the terms of this policy may be readmitted during the term of the expulsion only if </w:t>
      </w:r>
      <w:r w:rsidRPr="004A3FF4">
        <w:lastRenderedPageBreak/>
        <w:t>the student has completed an acceptable drug and alcohol education and rehabilitation program.</w:t>
      </w:r>
    </w:p>
    <w:p w14:paraId="7937F855" w14:textId="77777777" w:rsidR="0097334F" w:rsidRPr="004A3FF4" w:rsidRDefault="00D07087" w:rsidP="0097334F">
      <w:pPr>
        <w:jc w:val="both"/>
      </w:pPr>
      <w:r w:rsidRPr="004A3FF4">
        <w:tab/>
        <w:t>Students who are suspended or expelled under the terms of this policy will be afforded the due process rights contained in board policies and Kansas statutes, K.S.A. 72-8901, et seq.  Nothing in this policy is intended to diminish the ability of</w:t>
      </w:r>
      <w:r w:rsidR="00E52161" w:rsidRPr="004A3FF4">
        <w:t xml:space="preserve"> </w:t>
      </w:r>
      <w:r w:rsidRPr="004A3FF4">
        <w:t>the 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her/his parents/guardians.</w:t>
      </w:r>
      <w:r w:rsidR="00D5413F" w:rsidRPr="004A3FF4">
        <w:t xml:space="preserve">  A list of</w:t>
      </w:r>
      <w:r w:rsidR="00605FAA" w:rsidRPr="004A3FF4">
        <w:t xml:space="preserve"> drug and alcohol counseling, treatment, and rehabilitation programs, along with the names and </w:t>
      </w:r>
      <w:r w:rsidR="0097334F" w:rsidRPr="004A3FF4">
        <w:t>addresses of contact persons for t</w:t>
      </w:r>
      <w:r w:rsidR="00605FAA" w:rsidRPr="004A3FF4">
        <w:t>he programs, is on file with the board clerk.  Parents/guardians or students should</w:t>
      </w:r>
      <w:r w:rsidR="0097334F" w:rsidRPr="004A3FF4">
        <w:t xml:space="preserve"> </w:t>
      </w:r>
    </w:p>
    <w:p w14:paraId="09F11ACD" w14:textId="77777777" w:rsidR="00605FAA" w:rsidRPr="004A3FF4" w:rsidRDefault="00605FAA" w:rsidP="0097334F">
      <w:pPr>
        <w:jc w:val="both"/>
      </w:pPr>
      <w:r w:rsidRPr="004A3FF4">
        <w:t>contact the directors of the programs to determine the cost and length of the program.</w:t>
      </w:r>
    </w:p>
    <w:p w14:paraId="019DDC61" w14:textId="77777777" w:rsidR="00D07087" w:rsidRPr="004A3FF4" w:rsidRDefault="00605FAA" w:rsidP="00D07087">
      <w:pPr>
        <w:jc w:val="both"/>
      </w:pPr>
      <w:r w:rsidRPr="004A3FF4">
        <w:tab/>
        <w:t>A copy of this policy and the list of available counseling, treatment, and rehabilitation programs will be provided to all students, and the parents/guardians of all students.  Parents/guardians of all students will be notified that compliance with this policy is mandatory.</w:t>
      </w:r>
    </w:p>
    <w:p w14:paraId="201C27AB" w14:textId="77777777" w:rsidR="002E1593" w:rsidRPr="004A3FF4" w:rsidRDefault="00D07087" w:rsidP="00D07087">
      <w:pPr>
        <w:jc w:val="both"/>
      </w:pPr>
      <w:r w:rsidRPr="004A3FF4">
        <w:tab/>
      </w:r>
    </w:p>
    <w:p w14:paraId="732A87F6" w14:textId="77777777" w:rsidR="00C05F68" w:rsidRPr="004A3FF4" w:rsidRDefault="00C05F68" w:rsidP="00930FA3"/>
    <w:p w14:paraId="41AEE097" w14:textId="77777777" w:rsidR="00231258" w:rsidRPr="004A3FF4" w:rsidRDefault="00231258" w:rsidP="00605FAA">
      <w:pPr>
        <w:jc w:val="center"/>
        <w:rPr>
          <w:b/>
          <w:i/>
        </w:rPr>
      </w:pPr>
      <w:r w:rsidRPr="004A3FF4">
        <w:rPr>
          <w:b/>
          <w:i/>
        </w:rPr>
        <w:t>DRUGS and</w:t>
      </w:r>
      <w:r w:rsidR="00605FAA" w:rsidRPr="004A3FF4">
        <w:rPr>
          <w:b/>
          <w:i/>
        </w:rPr>
        <w:t xml:space="preserve"> ALCOHOL</w:t>
      </w:r>
      <w:r w:rsidRPr="004A3FF4">
        <w:rPr>
          <w:b/>
          <w:i/>
        </w:rPr>
        <w:t>, STUDENT ACTIVITIES</w:t>
      </w:r>
    </w:p>
    <w:p w14:paraId="6CEAD898" w14:textId="77777777" w:rsidR="0091415C" w:rsidRPr="004A3FF4" w:rsidRDefault="0091415C" w:rsidP="00605FAA">
      <w:pPr>
        <w:jc w:val="center"/>
        <w:rPr>
          <w:b/>
          <w:i/>
        </w:rPr>
      </w:pPr>
    </w:p>
    <w:p w14:paraId="088433F6" w14:textId="77777777" w:rsidR="0091415C" w:rsidRPr="004A3FF4" w:rsidRDefault="0091415C" w:rsidP="00605FAA">
      <w:pPr>
        <w:jc w:val="center"/>
        <w:rPr>
          <w:i/>
        </w:rPr>
      </w:pPr>
      <w:r w:rsidRPr="004A3FF4">
        <w:rPr>
          <w:i/>
        </w:rPr>
        <w:t>(T</w:t>
      </w:r>
      <w:r w:rsidR="001E4D96" w:rsidRPr="004A3FF4">
        <w:rPr>
          <w:i/>
        </w:rPr>
        <w:t xml:space="preserve">his policy will apply </w:t>
      </w:r>
      <w:r w:rsidRPr="004A3FF4">
        <w:rPr>
          <w:i/>
        </w:rPr>
        <w:t xml:space="preserve">to incidents occurring </w:t>
      </w:r>
      <w:r w:rsidRPr="004A3FF4">
        <w:rPr>
          <w:i/>
          <w:u w:val="single"/>
        </w:rPr>
        <w:t>off</w:t>
      </w:r>
      <w:r w:rsidR="001E4D96" w:rsidRPr="004A3FF4">
        <w:rPr>
          <w:i/>
        </w:rPr>
        <w:t xml:space="preserve"> school grounds.)</w:t>
      </w:r>
    </w:p>
    <w:p w14:paraId="52CA17D8" w14:textId="77777777" w:rsidR="00231258" w:rsidRPr="004A3FF4" w:rsidRDefault="00231258" w:rsidP="00605FAA">
      <w:pPr>
        <w:jc w:val="center"/>
        <w:rPr>
          <w:b/>
          <w:i/>
        </w:rPr>
      </w:pPr>
    </w:p>
    <w:p w14:paraId="2E018B24" w14:textId="77777777" w:rsidR="00231258" w:rsidRPr="004A3FF4" w:rsidRDefault="00231258" w:rsidP="00231258">
      <w:pPr>
        <w:jc w:val="center"/>
        <w:rPr>
          <w:u w:val="single"/>
        </w:rPr>
      </w:pPr>
      <w:r w:rsidRPr="004A3FF4">
        <w:rPr>
          <w:u w:val="single"/>
        </w:rPr>
        <w:t>Drug and Alcohol Policy for Logan Jr./Sr. High School Extra-Curricular Activities</w:t>
      </w:r>
    </w:p>
    <w:p w14:paraId="0C43BD79" w14:textId="77777777" w:rsidR="00231258" w:rsidRPr="004A3FF4" w:rsidRDefault="00231258" w:rsidP="00231258">
      <w:pPr>
        <w:jc w:val="center"/>
        <w:rPr>
          <w:u w:val="single"/>
        </w:rPr>
      </w:pPr>
    </w:p>
    <w:p w14:paraId="1DC872D2" w14:textId="4E867638" w:rsidR="00231258" w:rsidRPr="004A3FF4" w:rsidRDefault="00231258" w:rsidP="00231258">
      <w:pPr>
        <w:jc w:val="both"/>
      </w:pPr>
      <w:r w:rsidRPr="004A3FF4">
        <w:rPr>
          <w:i/>
        </w:rPr>
        <w:t>Section 1</w:t>
      </w:r>
      <w:r w:rsidRPr="004A3FF4">
        <w:t xml:space="preserve"> – </w:t>
      </w:r>
      <w:r w:rsidRPr="004A3FF4">
        <w:rPr>
          <w:u w:val="single"/>
        </w:rPr>
        <w:t>Philosophy and Purpose</w:t>
      </w:r>
      <w:r w:rsidRPr="004A3FF4">
        <w:t xml:space="preserve"> – It is USD #326’s belief that participation in extra-curricular activities is </w:t>
      </w:r>
      <w:r w:rsidRPr="004A3FF4">
        <w:rPr>
          <w:i/>
        </w:rPr>
        <w:t>not</w:t>
      </w:r>
      <w:r w:rsidRPr="004A3FF4">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 but not limited to, alcohol, tobacco</w:t>
      </w:r>
      <w:r w:rsidR="00CF6C2E" w:rsidRPr="004A3FF4">
        <w:t>/nicotine</w:t>
      </w:r>
      <w:r w:rsidRPr="004A3FF4">
        <w:t>, prescription and non-prescription drugs, etc.) can pose a significant health risk.  Their use can have negative effects not only on the users, but also on their families, team members, and other significant persons in their lives.</w:t>
      </w:r>
    </w:p>
    <w:p w14:paraId="2DE9AE0B" w14:textId="177230B7" w:rsidR="00231258" w:rsidRPr="004A3FF4" w:rsidRDefault="00231258" w:rsidP="00231258">
      <w:pPr>
        <w:jc w:val="both"/>
      </w:pPr>
      <w:r w:rsidRPr="004A3FF4">
        <w:tab/>
        <w:t>It is the purpose of this policy to provide district-wide consistency in the attempt to eliminate the use of controlled substances such as alcohol, illegal drugs, and tobacco</w:t>
      </w:r>
      <w:r w:rsidR="00CF6C2E" w:rsidRPr="004A3FF4">
        <w:t>/nicotine</w:t>
      </w:r>
      <w:r w:rsidRPr="004A3FF4">
        <w:t xml:space="preserve"> products by doing the following:</w:t>
      </w:r>
    </w:p>
    <w:p w14:paraId="78C6A7F8" w14:textId="12C3A550" w:rsidR="00231258" w:rsidRPr="004A3FF4" w:rsidRDefault="00231258" w:rsidP="00231258">
      <w:pPr>
        <w:pStyle w:val="ListParagraph"/>
        <w:numPr>
          <w:ilvl w:val="0"/>
          <w:numId w:val="24"/>
        </w:numPr>
        <w:jc w:val="both"/>
      </w:pPr>
      <w:r w:rsidRPr="004A3FF4">
        <w:t>Educate the students on the dangers of using controlled substances such as alcohol, illegal drugs, and tobacco</w:t>
      </w:r>
      <w:r w:rsidR="00CF6C2E" w:rsidRPr="004A3FF4">
        <w:t>/nicotine</w:t>
      </w:r>
      <w:r w:rsidRPr="004A3FF4">
        <w:t xml:space="preserve"> products;</w:t>
      </w:r>
    </w:p>
    <w:p w14:paraId="7826DC56" w14:textId="76A9B6D1" w:rsidR="00231258" w:rsidRPr="004A3FF4" w:rsidRDefault="00231258" w:rsidP="00231258">
      <w:pPr>
        <w:pStyle w:val="ListParagraph"/>
        <w:numPr>
          <w:ilvl w:val="0"/>
          <w:numId w:val="24"/>
        </w:numPr>
        <w:jc w:val="both"/>
      </w:pPr>
      <w:r w:rsidRPr="004A3FF4">
        <w:t>Assist students that may be having problems as a result of using controlled substances such as alcohol, illegal drugs, and tobacco</w:t>
      </w:r>
      <w:r w:rsidR="00CF6C2E" w:rsidRPr="004A3FF4">
        <w:t>/nicotine</w:t>
      </w:r>
      <w:r w:rsidRPr="004A3FF4">
        <w:t xml:space="preserve"> products; and</w:t>
      </w:r>
    </w:p>
    <w:p w14:paraId="05DFCA34" w14:textId="77777777" w:rsidR="00231258" w:rsidRPr="004A3FF4" w:rsidRDefault="00231258" w:rsidP="00231258">
      <w:pPr>
        <w:pStyle w:val="ListParagraph"/>
        <w:numPr>
          <w:ilvl w:val="0"/>
          <w:numId w:val="24"/>
        </w:numPr>
        <w:jc w:val="both"/>
      </w:pPr>
      <w:r w:rsidRPr="004A3FF4">
        <w:t>Keep the students participating in the activities of the school.</w:t>
      </w:r>
    </w:p>
    <w:p w14:paraId="755CE336" w14:textId="77777777" w:rsidR="00880C1A" w:rsidRPr="004A3FF4" w:rsidRDefault="00880C1A" w:rsidP="00231258">
      <w:pPr>
        <w:jc w:val="both"/>
      </w:pPr>
    </w:p>
    <w:p w14:paraId="078582E9" w14:textId="77777777" w:rsidR="00880C1A" w:rsidRPr="004A3FF4" w:rsidRDefault="00880C1A" w:rsidP="00231258">
      <w:pPr>
        <w:jc w:val="both"/>
      </w:pPr>
      <w:r w:rsidRPr="004A3FF4">
        <w:rPr>
          <w:i/>
        </w:rPr>
        <w:lastRenderedPageBreak/>
        <w:t>Section 2</w:t>
      </w:r>
      <w:r w:rsidRPr="004A3FF4">
        <w:t xml:space="preserve"> – </w:t>
      </w:r>
      <w:r w:rsidRPr="004A3FF4">
        <w:rPr>
          <w:u w:val="single"/>
        </w:rPr>
        <w:t>Rule</w:t>
      </w:r>
      <w:r w:rsidRPr="004A3FF4">
        <w:t xml:space="preserve"> – While a student is participating in an extra-curricular activity, she/he shall not:</w:t>
      </w:r>
    </w:p>
    <w:p w14:paraId="27FBD487" w14:textId="77777777" w:rsidR="001E4D96" w:rsidRPr="004A3FF4" w:rsidRDefault="00880C1A" w:rsidP="001E4D96">
      <w:pPr>
        <w:pStyle w:val="ListParagraph"/>
        <w:numPr>
          <w:ilvl w:val="0"/>
          <w:numId w:val="25"/>
        </w:numPr>
        <w:jc w:val="both"/>
      </w:pPr>
      <w:r w:rsidRPr="004A3FF4">
        <w:t>Consume, possess, buy, sell, or give away a beverage containing alcohol;</w:t>
      </w:r>
    </w:p>
    <w:p w14:paraId="0314F525" w14:textId="67D75813" w:rsidR="001E4D96" w:rsidRPr="004A3FF4" w:rsidRDefault="00880C1A" w:rsidP="0097334F">
      <w:pPr>
        <w:pStyle w:val="ListParagraph"/>
        <w:numPr>
          <w:ilvl w:val="0"/>
          <w:numId w:val="25"/>
        </w:numPr>
        <w:jc w:val="both"/>
      </w:pPr>
      <w:r w:rsidRPr="004A3FF4">
        <w:t>Use, possess, buy, sell, or give away a tobacco</w:t>
      </w:r>
      <w:r w:rsidR="00CF6C2E" w:rsidRPr="004A3FF4">
        <w:t>/nicotine</w:t>
      </w:r>
      <w:r w:rsidRPr="004A3FF4">
        <w:t xml:space="preserve"> product; or </w:t>
      </w:r>
    </w:p>
    <w:p w14:paraId="560D4576" w14:textId="77777777" w:rsidR="00880C1A" w:rsidRPr="004A3FF4" w:rsidRDefault="00880C1A" w:rsidP="00880C1A">
      <w:pPr>
        <w:pStyle w:val="ListParagraph"/>
        <w:numPr>
          <w:ilvl w:val="0"/>
          <w:numId w:val="25"/>
        </w:numPr>
        <w:jc w:val="both"/>
      </w:pPr>
      <w:r w:rsidRPr="004A3FF4">
        <w:t>Use or consume, have in possession, buy, sell, or give away any other controlled substance defined by law as a drug.</w:t>
      </w:r>
    </w:p>
    <w:p w14:paraId="562EA279" w14:textId="77777777" w:rsidR="00880C1A" w:rsidRPr="004A3FF4" w:rsidRDefault="00880C1A" w:rsidP="00880C1A">
      <w:pPr>
        <w:jc w:val="both"/>
      </w:pPr>
      <w:r w:rsidRPr="004A3FF4">
        <w:tab/>
      </w:r>
      <w:r w:rsidRPr="004A3FF4">
        <w:rPr>
          <w:u w:val="single"/>
        </w:rPr>
        <w:t>Interpretations</w:t>
      </w:r>
      <w:r w:rsidRPr="004A3FF4">
        <w:t xml:space="preserve">:  </w:t>
      </w:r>
    </w:p>
    <w:p w14:paraId="415E3AE4" w14:textId="3A41D842" w:rsidR="00EA120C" w:rsidRPr="004A3FF4" w:rsidRDefault="00880C1A" w:rsidP="007C4711">
      <w:pPr>
        <w:pStyle w:val="ListParagraph"/>
        <w:numPr>
          <w:ilvl w:val="0"/>
          <w:numId w:val="26"/>
        </w:numPr>
        <w:jc w:val="both"/>
      </w:pPr>
      <w:r w:rsidRPr="004A3FF4">
        <w:t>This rule applies to all activities sponsored by the Kansas State High School Activities Association (KSHSAA), interscholastic activities, including KSHSAA-sponsored tournaments and non-athletic activities.</w:t>
      </w:r>
    </w:p>
    <w:p w14:paraId="570607E8" w14:textId="77777777" w:rsidR="00880C1A" w:rsidRPr="004A3FF4" w:rsidRDefault="00880C1A" w:rsidP="00880C1A">
      <w:pPr>
        <w:pStyle w:val="ListParagraph"/>
        <w:numPr>
          <w:ilvl w:val="0"/>
          <w:numId w:val="26"/>
        </w:numPr>
        <w:jc w:val="both"/>
      </w:pPr>
      <w:r w:rsidRPr="004A3FF4">
        <w:t>This rul</w:t>
      </w:r>
      <w:r w:rsidR="00A3587F" w:rsidRPr="004A3FF4">
        <w:t>e</w:t>
      </w:r>
      <w:r w:rsidRPr="004A3FF4">
        <w:t xml:space="preserve"> applies to the entire school year and any porti</w:t>
      </w:r>
      <w:r w:rsidR="00A3587F" w:rsidRPr="004A3FF4">
        <w:t>o</w:t>
      </w:r>
      <w:r w:rsidRPr="004A3FF4">
        <w:t>n of an activity season that occurs prior to the start of the school year or after the close of the school year.  Fall “buffer week” is part of the basketball season, and spring “buffer week” is part of the track season.</w:t>
      </w:r>
    </w:p>
    <w:p w14:paraId="1D6A2946" w14:textId="77777777" w:rsidR="0091415C" w:rsidRPr="004A3FF4" w:rsidRDefault="00880C1A" w:rsidP="00B63C8A">
      <w:pPr>
        <w:pStyle w:val="ListParagraph"/>
        <w:numPr>
          <w:ilvl w:val="0"/>
          <w:numId w:val="26"/>
        </w:numPr>
        <w:jc w:val="both"/>
      </w:pPr>
      <w:r w:rsidRPr="004A3FF4">
        <w:t>Penalties for violations of the USD #326 school policy shall be reported to the principal and activities director, and investigated.</w:t>
      </w:r>
    </w:p>
    <w:p w14:paraId="0CBE1BAE" w14:textId="77777777" w:rsidR="00917157" w:rsidRPr="004A3FF4" w:rsidRDefault="00880C1A" w:rsidP="00880C1A">
      <w:pPr>
        <w:jc w:val="both"/>
      </w:pPr>
      <w:r w:rsidRPr="004A3FF4">
        <w:tab/>
        <w:t>It is the responsibility of each coach/sponsor to communicate this policy to his/her players/participants and their parents/guardians, along with additional rules pertaining to the activity supervised.</w:t>
      </w:r>
    </w:p>
    <w:p w14:paraId="74388CFE" w14:textId="77777777" w:rsidR="00917157" w:rsidRPr="004A3FF4" w:rsidRDefault="00917157" w:rsidP="0091415C"/>
    <w:p w14:paraId="3885E19D" w14:textId="77777777" w:rsidR="00917157" w:rsidRPr="004A3FF4" w:rsidRDefault="00917157" w:rsidP="00880C1A">
      <w:pPr>
        <w:jc w:val="both"/>
      </w:pPr>
      <w:r w:rsidRPr="004A3FF4">
        <w:rPr>
          <w:i/>
        </w:rPr>
        <w:t>Section 3</w:t>
      </w:r>
      <w:r w:rsidRPr="004A3FF4">
        <w:t xml:space="preserve"> – </w:t>
      </w:r>
      <w:r w:rsidRPr="004A3FF4">
        <w:rPr>
          <w:u w:val="single"/>
        </w:rPr>
        <w:t>Violations, Reporting of</w:t>
      </w:r>
      <w:r w:rsidRPr="004A3FF4">
        <w:t xml:space="preserve"> – Violations may be reported in the following ways:</w:t>
      </w:r>
    </w:p>
    <w:p w14:paraId="032D08E6" w14:textId="77777777" w:rsidR="00917157" w:rsidRPr="004A3FF4" w:rsidRDefault="00917157" w:rsidP="00917157">
      <w:pPr>
        <w:pStyle w:val="ListParagraph"/>
        <w:numPr>
          <w:ilvl w:val="0"/>
          <w:numId w:val="27"/>
        </w:numPr>
        <w:jc w:val="both"/>
      </w:pPr>
      <w:r w:rsidRPr="004A3FF4">
        <w:t>Self-admission by the student following the incident;</w:t>
      </w:r>
    </w:p>
    <w:p w14:paraId="71BB1041" w14:textId="77777777" w:rsidR="00917157" w:rsidRPr="004A3FF4" w:rsidRDefault="00917157" w:rsidP="00917157">
      <w:pPr>
        <w:pStyle w:val="ListParagraph"/>
        <w:numPr>
          <w:ilvl w:val="0"/>
          <w:numId w:val="27"/>
        </w:numPr>
        <w:jc w:val="both"/>
      </w:pPr>
      <w:r w:rsidRPr="004A3FF4">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14:paraId="306B905E" w14:textId="77777777" w:rsidR="00917157" w:rsidRPr="004A3FF4" w:rsidRDefault="00917157" w:rsidP="00917157">
      <w:pPr>
        <w:pStyle w:val="ListParagraph"/>
        <w:numPr>
          <w:ilvl w:val="0"/>
          <w:numId w:val="27"/>
        </w:numPr>
        <w:jc w:val="both"/>
      </w:pPr>
      <w:r w:rsidRPr="004A3FF4">
        <w:t>Violations reported in a manner other than those listed above will be handled on an individual basis.</w:t>
      </w:r>
    </w:p>
    <w:p w14:paraId="298E2F35" w14:textId="77777777" w:rsidR="00917157" w:rsidRPr="004A3FF4" w:rsidRDefault="00917157" w:rsidP="00917157">
      <w:pPr>
        <w:jc w:val="both"/>
      </w:pPr>
    </w:p>
    <w:p w14:paraId="4EB5BB8D" w14:textId="77777777" w:rsidR="00917157" w:rsidRPr="004A3FF4" w:rsidRDefault="00917157" w:rsidP="00917157">
      <w:pPr>
        <w:jc w:val="both"/>
      </w:pPr>
      <w:r w:rsidRPr="004A3FF4">
        <w:rPr>
          <w:i/>
        </w:rPr>
        <w:t>Section 4</w:t>
      </w:r>
      <w:r w:rsidRPr="004A3FF4">
        <w:t xml:space="preserve"> – </w:t>
      </w:r>
      <w:r w:rsidRPr="004A3FF4">
        <w:rPr>
          <w:u w:val="single"/>
        </w:rPr>
        <w:t>Penalties and Procedures</w:t>
      </w:r>
      <w:r w:rsidRPr="004A3FF4">
        <w:t xml:space="preserve"> – Violations will be handled as follows:</w:t>
      </w:r>
    </w:p>
    <w:p w14:paraId="2CE8EC03" w14:textId="77777777" w:rsidR="00042403" w:rsidRPr="004A3FF4" w:rsidRDefault="00917157" w:rsidP="00042403">
      <w:pPr>
        <w:pStyle w:val="ListParagraph"/>
        <w:numPr>
          <w:ilvl w:val="0"/>
          <w:numId w:val="28"/>
        </w:numPr>
        <w:jc w:val="both"/>
      </w:pPr>
      <w:r w:rsidRPr="004A3FF4">
        <w:rPr>
          <w:i/>
        </w:rPr>
        <w:t>First Violation:</w:t>
      </w:r>
      <w:r w:rsidRPr="004A3FF4">
        <w:t xml:space="preserve">  </w:t>
      </w:r>
    </w:p>
    <w:p w14:paraId="7EB2F61E" w14:textId="77777777" w:rsidR="00917157" w:rsidRPr="004A3FF4" w:rsidRDefault="00042403" w:rsidP="00042403">
      <w:pPr>
        <w:jc w:val="both"/>
      </w:pPr>
      <w:r w:rsidRPr="004A3FF4">
        <w:tab/>
      </w:r>
      <w:r w:rsidRPr="004A3FF4">
        <w:rPr>
          <w:u w:val="single"/>
        </w:rPr>
        <w:t>Penalty</w:t>
      </w:r>
      <w:r w:rsidRPr="004A3FF4">
        <w:t xml:space="preserve">:  </w:t>
      </w:r>
      <w:r w:rsidR="00917157" w:rsidRPr="004A3FF4">
        <w:t xml:space="preserve">After confirmation of the first violation, the student shall lose </w:t>
      </w:r>
      <w:r w:rsidRPr="004A3FF4">
        <w:tab/>
      </w:r>
      <w:r w:rsidR="00917157" w:rsidRPr="004A3FF4">
        <w:t xml:space="preserve">eligibility for </w:t>
      </w:r>
      <w:r w:rsidRPr="004A3FF4">
        <w:tab/>
      </w:r>
      <w:r w:rsidR="00917157" w:rsidRPr="004A3FF4">
        <w:t xml:space="preserve">the next two (2) consecutive days of competition/activities in </w:t>
      </w:r>
      <w:r w:rsidRPr="004A3FF4">
        <w:tab/>
      </w:r>
      <w:r w:rsidR="00917157" w:rsidRPr="004A3FF4">
        <w:t xml:space="preserve">which the student is a participant.  No exception is permitted for a </w:t>
      </w:r>
      <w:r w:rsidRPr="004A3FF4">
        <w:tab/>
      </w:r>
      <w:r w:rsidR="00917157" w:rsidRPr="004A3FF4">
        <w:t xml:space="preserve">student who </w:t>
      </w:r>
      <w:r w:rsidRPr="004A3FF4">
        <w:tab/>
      </w:r>
      <w:r w:rsidR="00917157" w:rsidRPr="004A3FF4">
        <w:t xml:space="preserve">becomes a participant in a treatment program.  Penalties will </w:t>
      </w:r>
      <w:r w:rsidRPr="004A3FF4">
        <w:tab/>
      </w:r>
      <w:r w:rsidR="00917157" w:rsidRPr="004A3FF4">
        <w:t>be assessed for each activity in which the student is involved at the time.</w:t>
      </w:r>
    </w:p>
    <w:p w14:paraId="3298E498" w14:textId="77777777" w:rsidR="00917157" w:rsidRPr="004A3FF4" w:rsidRDefault="00917157" w:rsidP="00917157">
      <w:pPr>
        <w:jc w:val="both"/>
      </w:pPr>
      <w:r w:rsidRPr="004A3FF4">
        <w:tab/>
      </w:r>
      <w:r w:rsidRPr="004A3FF4">
        <w:rPr>
          <w:u w:val="single"/>
        </w:rPr>
        <w:t>Procedure</w:t>
      </w:r>
      <w:r w:rsidRPr="004A3FF4">
        <w:t>:</w:t>
      </w:r>
    </w:p>
    <w:p w14:paraId="2E867343" w14:textId="77777777" w:rsidR="00917157" w:rsidRPr="004A3FF4" w:rsidRDefault="00917157" w:rsidP="00917157">
      <w:pPr>
        <w:pStyle w:val="ListParagraph"/>
        <w:numPr>
          <w:ilvl w:val="0"/>
          <w:numId w:val="29"/>
        </w:numPr>
        <w:jc w:val="both"/>
      </w:pPr>
      <w:r w:rsidRPr="004A3FF4">
        <w:t>A conference with the student, parent/guardian, coach, school administration, and others deemed necessary will be held.  The student will be counseled on the consequences of subsequent violations;</w:t>
      </w:r>
    </w:p>
    <w:p w14:paraId="77009539" w14:textId="77777777" w:rsidR="00917157" w:rsidRPr="004A3FF4" w:rsidRDefault="00917157" w:rsidP="00917157">
      <w:pPr>
        <w:pStyle w:val="ListParagraph"/>
        <w:numPr>
          <w:ilvl w:val="0"/>
          <w:numId w:val="29"/>
        </w:numPr>
        <w:jc w:val="both"/>
      </w:pPr>
      <w:r w:rsidRPr="004A3FF4">
        <w:t>The student will correctly complete educational materials assigned by the school administration;</w:t>
      </w:r>
    </w:p>
    <w:p w14:paraId="6C699B46" w14:textId="77777777" w:rsidR="00A3587F" w:rsidRPr="004A3FF4" w:rsidRDefault="00917157" w:rsidP="0003520A">
      <w:pPr>
        <w:pStyle w:val="ListParagraph"/>
        <w:numPr>
          <w:ilvl w:val="0"/>
          <w:numId w:val="29"/>
        </w:numPr>
        <w:jc w:val="both"/>
      </w:pPr>
      <w:r w:rsidRPr="004A3FF4">
        <w:t>In a timely manner</w:t>
      </w:r>
      <w:r w:rsidR="00042403" w:rsidRPr="004A3FF4">
        <w:t>,</w:t>
      </w:r>
      <w:r w:rsidRPr="004A3FF4">
        <w:t xml:space="preserve"> the student shall show evidence in writing </w:t>
      </w:r>
    </w:p>
    <w:p w14:paraId="2A76B81A" w14:textId="77777777" w:rsidR="00A3587F" w:rsidRPr="004A3FF4" w:rsidRDefault="00917157" w:rsidP="003A6098">
      <w:pPr>
        <w:pStyle w:val="ListParagraph"/>
        <w:ind w:left="1860"/>
        <w:jc w:val="both"/>
      </w:pPr>
      <w:r w:rsidRPr="004A3FF4">
        <w:lastRenderedPageBreak/>
        <w:t>that he/she</w:t>
      </w:r>
      <w:r w:rsidR="00042403" w:rsidRPr="004A3FF4">
        <w:t xml:space="preserve"> has sought, or has received, counseling from a </w:t>
      </w:r>
    </w:p>
    <w:p w14:paraId="27819809" w14:textId="77777777" w:rsidR="00042403" w:rsidRPr="004A3FF4" w:rsidRDefault="00042403" w:rsidP="00A3587F">
      <w:pPr>
        <w:ind w:left="1860"/>
        <w:jc w:val="both"/>
      </w:pPr>
      <w:r w:rsidRPr="004A3FF4">
        <w:t>community agency or a professional individual such as a drug counselor, medical doctor, psychiatrist, or psychologist.  This will be done at parent/guardian expense.</w:t>
      </w:r>
    </w:p>
    <w:p w14:paraId="31B25BE6" w14:textId="77777777" w:rsidR="00042403" w:rsidRPr="004A3FF4" w:rsidRDefault="00042403" w:rsidP="00042403">
      <w:pPr>
        <w:jc w:val="both"/>
      </w:pPr>
      <w:r w:rsidRPr="004A3FF4">
        <w:tab/>
      </w:r>
      <w:r w:rsidRPr="004A3FF4">
        <w:rPr>
          <w:u w:val="single"/>
        </w:rPr>
        <w:t>Exception</w:t>
      </w:r>
      <w:r w:rsidRPr="004A3FF4">
        <w:t xml:space="preserve">:  If self-admission was initially made by the student, she/he will be </w:t>
      </w:r>
    </w:p>
    <w:p w14:paraId="227C5D19" w14:textId="77777777" w:rsidR="00042403" w:rsidRPr="004A3FF4" w:rsidRDefault="00042403" w:rsidP="00042403">
      <w:pPr>
        <w:jc w:val="both"/>
      </w:pPr>
      <w:r w:rsidRPr="004A3FF4">
        <w:tab/>
        <w:t xml:space="preserve">eligible when items “A” through “C” are completed.  Suspension will be </w:t>
      </w:r>
      <w:r w:rsidRPr="004A3FF4">
        <w:tab/>
        <w:t>limited to only one (1) day of competition.</w:t>
      </w:r>
    </w:p>
    <w:p w14:paraId="66229FEB" w14:textId="051D44F1" w:rsidR="00042403" w:rsidRPr="004A3FF4" w:rsidRDefault="000414C8" w:rsidP="000414C8">
      <w:pPr>
        <w:pStyle w:val="ListParagraph"/>
        <w:numPr>
          <w:ilvl w:val="0"/>
          <w:numId w:val="28"/>
        </w:numPr>
        <w:jc w:val="both"/>
      </w:pPr>
      <w:r w:rsidRPr="004A3FF4">
        <w:rPr>
          <w:i/>
        </w:rPr>
        <w:t xml:space="preserve"> </w:t>
      </w:r>
      <w:r w:rsidR="00042403" w:rsidRPr="004A3FF4">
        <w:rPr>
          <w:i/>
        </w:rPr>
        <w:t>Second Violation:</w:t>
      </w:r>
      <w:r w:rsidR="00042403" w:rsidRPr="004A3FF4">
        <w:t xml:space="preserve">  </w:t>
      </w:r>
    </w:p>
    <w:p w14:paraId="595DDEA0" w14:textId="77777777" w:rsidR="007700BD" w:rsidRPr="004A3FF4" w:rsidRDefault="00042403" w:rsidP="000C1F1A">
      <w:pPr>
        <w:jc w:val="both"/>
      </w:pPr>
      <w:r w:rsidRPr="004A3FF4">
        <w:tab/>
      </w:r>
      <w:r w:rsidRPr="004A3FF4">
        <w:rPr>
          <w:u w:val="single"/>
        </w:rPr>
        <w:t>Penalty</w:t>
      </w:r>
      <w:r w:rsidRPr="004A3FF4">
        <w:t xml:space="preserve">:  After confirmation of the second violation of this policy during a </w:t>
      </w:r>
      <w:r w:rsidRPr="004A3FF4">
        <w:tab/>
        <w:t xml:space="preserve">twelve (12) month period or during the school year, the student will be </w:t>
      </w:r>
      <w:r w:rsidRPr="004A3FF4">
        <w:tab/>
        <w:t xml:space="preserve">suspended from all remaining non-graded activities for the remainder of </w:t>
      </w:r>
      <w:r w:rsidRPr="004A3FF4">
        <w:tab/>
        <w:t>the school year.</w:t>
      </w:r>
    </w:p>
    <w:p w14:paraId="01327B51" w14:textId="77777777" w:rsidR="009D00D9" w:rsidRPr="004A3FF4" w:rsidRDefault="00042403" w:rsidP="00042403">
      <w:pPr>
        <w:jc w:val="both"/>
      </w:pPr>
      <w:r w:rsidRPr="004A3FF4">
        <w:tab/>
      </w:r>
      <w:r w:rsidRPr="004A3FF4">
        <w:rPr>
          <w:u w:val="single"/>
        </w:rPr>
        <w:t>Procedure</w:t>
      </w:r>
      <w:r w:rsidRPr="004A3FF4">
        <w:t>:</w:t>
      </w:r>
      <w:r w:rsidR="00D4669D" w:rsidRPr="004A3FF4">
        <w:t xml:space="preserve">  </w:t>
      </w:r>
      <w:r w:rsidR="00BE560A" w:rsidRPr="004A3FF4">
        <w:t xml:space="preserve">The school will refer the student for assessment of potential </w:t>
      </w:r>
      <w:r w:rsidR="00BE560A" w:rsidRPr="004A3FF4">
        <w:tab/>
        <w:t xml:space="preserve">chemical abuse, misuse, or dependency, to a community agency or a </w:t>
      </w:r>
      <w:r w:rsidR="00BE560A" w:rsidRPr="004A3FF4">
        <w:tab/>
        <w:t>professional individual outside the school.</w:t>
      </w:r>
    </w:p>
    <w:p w14:paraId="08B18814" w14:textId="77777777" w:rsidR="00241A35" w:rsidRPr="004A3FF4" w:rsidRDefault="00241A35" w:rsidP="007700BD"/>
    <w:p w14:paraId="1DBE1CD8" w14:textId="77777777" w:rsidR="00241A35" w:rsidRPr="004A3FF4" w:rsidRDefault="00241A35" w:rsidP="00042403">
      <w:pPr>
        <w:jc w:val="both"/>
      </w:pPr>
      <w:r w:rsidRPr="004A3FF4">
        <w:tab/>
      </w:r>
      <w:r w:rsidRPr="004A3FF4">
        <w:rPr>
          <w:u w:val="single"/>
        </w:rPr>
        <w:t>Clarifications</w:t>
      </w:r>
      <w:r w:rsidRPr="004A3FF4">
        <w:t>:</w:t>
      </w:r>
    </w:p>
    <w:p w14:paraId="21654494" w14:textId="77777777" w:rsidR="00B9352C" w:rsidRPr="004A3FF4" w:rsidRDefault="00241A35" w:rsidP="009D00D9">
      <w:pPr>
        <w:pStyle w:val="ListParagraph"/>
        <w:numPr>
          <w:ilvl w:val="0"/>
          <w:numId w:val="30"/>
        </w:numPr>
        <w:jc w:val="both"/>
      </w:pPr>
      <w:r w:rsidRPr="004A3FF4">
        <w:t>After the violation has been confirmed by an administrator, periods of</w:t>
      </w:r>
      <w:r w:rsidR="009D00D9" w:rsidRPr="004A3FF4">
        <w:t xml:space="preserve"> ineligibility will begin with the first contest of the season in which the student participates</w:t>
      </w:r>
      <w:r w:rsidR="00B9352C" w:rsidRPr="004A3FF4">
        <w:t>.</w:t>
      </w:r>
    </w:p>
    <w:p w14:paraId="4504A324" w14:textId="77777777" w:rsidR="00B9352C" w:rsidRPr="004A3FF4" w:rsidRDefault="00B9352C" w:rsidP="009D00D9">
      <w:pPr>
        <w:pStyle w:val="ListParagraph"/>
        <w:numPr>
          <w:ilvl w:val="0"/>
          <w:numId w:val="30"/>
        </w:numPr>
        <w:jc w:val="both"/>
      </w:pPr>
      <w:r w:rsidRPr="004A3FF4">
        <w:t>Periods of ineligibility will not prohibit the student from participating in practices for an activity.</w:t>
      </w:r>
    </w:p>
    <w:p w14:paraId="5DF37534" w14:textId="77777777" w:rsidR="00F01000" w:rsidRPr="004A3FF4" w:rsidRDefault="00B9352C" w:rsidP="009D00D9">
      <w:pPr>
        <w:pStyle w:val="ListParagraph"/>
        <w:numPr>
          <w:ilvl w:val="0"/>
          <w:numId w:val="30"/>
        </w:numPr>
        <w:jc w:val="both"/>
      </w:pPr>
      <w:r w:rsidRPr="004A3FF4">
        <w:t>A contest will be considered the day on which interscholastic competition is held.  It is considered as a day of competition in which the student would normally compete.</w:t>
      </w:r>
    </w:p>
    <w:p w14:paraId="5FE43B3C" w14:textId="77777777" w:rsidR="00B9352C" w:rsidRPr="004A3FF4" w:rsidRDefault="00F01000" w:rsidP="00F01000">
      <w:pPr>
        <w:jc w:val="both"/>
        <w:rPr>
          <w:i/>
        </w:rPr>
      </w:pPr>
      <w:r w:rsidRPr="004A3FF4">
        <w:tab/>
      </w:r>
      <w:r w:rsidRPr="004A3FF4">
        <w:rPr>
          <w:i/>
        </w:rPr>
        <w:t>The superintendent or principal shall have the authority to exclude pupils from participating in or representing the school in any activity or athletic contest for reasons of unsatisfactory conduct, attitude, scholastic achievement, or personal appearance.</w:t>
      </w:r>
    </w:p>
    <w:p w14:paraId="51C1437D" w14:textId="4B5ABD53" w:rsidR="00D64335" w:rsidRPr="004A3FF4" w:rsidRDefault="00B9352C" w:rsidP="00D64335">
      <w:pPr>
        <w:jc w:val="both"/>
      </w:pPr>
      <w:r w:rsidRPr="004A3FF4">
        <w:tab/>
        <w:t xml:space="preserve">Questions about the intent of any section of this policy should be directed </w:t>
      </w:r>
      <w:r w:rsidR="00E56CD8" w:rsidRPr="004A3FF4">
        <w:t>to the superintendent</w:t>
      </w:r>
      <w:r w:rsidRPr="004A3FF4">
        <w:t xml:space="preserve">/pre-K-12 principal.  The student must acknowledge that she/he has read them and understands them in their entirety.  </w:t>
      </w:r>
      <w:r w:rsidR="009F7C02" w:rsidRPr="004A3FF4">
        <w:t xml:space="preserve">(See also </w:t>
      </w:r>
      <w:r w:rsidR="009F7C02" w:rsidRPr="004A3FF4">
        <w:rPr>
          <w:b/>
          <w:i/>
        </w:rPr>
        <w:t>TOBACCO USE</w:t>
      </w:r>
      <w:r w:rsidR="009F7C02" w:rsidRPr="004A3FF4">
        <w:t>)</w:t>
      </w:r>
      <w:r w:rsidR="0003520A" w:rsidRPr="004A3FF4">
        <w:t xml:space="preserve">  </w:t>
      </w:r>
      <w:r w:rsidRPr="004A3FF4">
        <w:t>(Adopted:  1999-2000, Revised:  7-11-11</w:t>
      </w:r>
      <w:r w:rsidR="00441241" w:rsidRPr="004A3FF4">
        <w:t>, 5-13-2013)</w:t>
      </w:r>
    </w:p>
    <w:p w14:paraId="0B1225B6" w14:textId="77777777" w:rsidR="007C4711" w:rsidRPr="004A3FF4" w:rsidRDefault="007C4711" w:rsidP="00D64335">
      <w:pPr>
        <w:jc w:val="center"/>
        <w:rPr>
          <w:b/>
          <w:i/>
        </w:rPr>
      </w:pPr>
    </w:p>
    <w:p w14:paraId="523D6067" w14:textId="77777777" w:rsidR="007C4711" w:rsidRPr="004A3FF4" w:rsidRDefault="007C4711" w:rsidP="00D64335">
      <w:pPr>
        <w:jc w:val="center"/>
        <w:rPr>
          <w:b/>
          <w:i/>
        </w:rPr>
      </w:pPr>
    </w:p>
    <w:p w14:paraId="7E46F251" w14:textId="77777777" w:rsidR="00B9352C" w:rsidRPr="004A3FF4" w:rsidRDefault="00B9352C" w:rsidP="000414C8">
      <w:pPr>
        <w:ind w:left="2880" w:firstLine="720"/>
      </w:pPr>
      <w:r w:rsidRPr="004A3FF4">
        <w:rPr>
          <w:b/>
          <w:i/>
        </w:rPr>
        <w:t>GUN-FREE SCHOOLS</w:t>
      </w:r>
    </w:p>
    <w:p w14:paraId="02CAFA73" w14:textId="77777777" w:rsidR="00B9352C" w:rsidRPr="004A3FF4" w:rsidRDefault="00B9352C" w:rsidP="00B9352C">
      <w:pPr>
        <w:jc w:val="center"/>
        <w:rPr>
          <w:b/>
          <w:i/>
        </w:rPr>
      </w:pPr>
    </w:p>
    <w:p w14:paraId="3FF6CC58" w14:textId="77777777" w:rsidR="00B9352C" w:rsidRPr="004A3FF4" w:rsidRDefault="00B9352C" w:rsidP="00B9352C">
      <w:pPr>
        <w:jc w:val="both"/>
      </w:pPr>
      <w:r w:rsidRPr="004A3FF4">
        <w:tab/>
        <w:t>A student shall not knowingly possess, handle, or transmit any object that can reasonably be considered a weapon at school, on school property, or at a school-sponsored event.  This shall include any weapon, any item being used as a weapon or destructive device, or any facsimile of a weapon.</w:t>
      </w:r>
    </w:p>
    <w:p w14:paraId="7A0A1925" w14:textId="77777777" w:rsidR="009F7C02" w:rsidRPr="004A3FF4" w:rsidRDefault="00B9352C" w:rsidP="0003520A">
      <w:pPr>
        <w:jc w:val="both"/>
      </w:pPr>
      <w:r w:rsidRPr="004A3FF4">
        <w:tab/>
        <w:t>As used in this policy, the term “weapon” and or “destructive device” means:</w:t>
      </w:r>
    </w:p>
    <w:p w14:paraId="707394BA" w14:textId="77777777" w:rsidR="000C1F1A" w:rsidRPr="004A3FF4" w:rsidRDefault="00B9352C" w:rsidP="009F7C02">
      <w:pPr>
        <w:pStyle w:val="ListParagraph"/>
        <w:numPr>
          <w:ilvl w:val="0"/>
          <w:numId w:val="31"/>
        </w:numPr>
        <w:jc w:val="both"/>
      </w:pPr>
      <w:r w:rsidRPr="004A3FF4">
        <w:t>Any weapon that will, or is designed to, or may readily be converted to, expel a projectile by the action of an explosive;</w:t>
      </w:r>
      <w:r w:rsidR="00D64335" w:rsidRPr="004A3FF4">
        <w:t xml:space="preserve"> this also includes any facsimile of a gun or any other device that is intentionally designed to propel/project objects.</w:t>
      </w:r>
    </w:p>
    <w:p w14:paraId="1D1DA02E" w14:textId="77777777" w:rsidR="00B9352C" w:rsidRPr="004A3FF4" w:rsidRDefault="00B9352C" w:rsidP="00B9352C">
      <w:pPr>
        <w:pStyle w:val="ListParagraph"/>
        <w:numPr>
          <w:ilvl w:val="0"/>
          <w:numId w:val="31"/>
        </w:numPr>
        <w:jc w:val="both"/>
      </w:pPr>
      <w:r w:rsidRPr="004A3FF4">
        <w:lastRenderedPageBreak/>
        <w:t>The frame or receiver of any weapon described in the preceding example;</w:t>
      </w:r>
    </w:p>
    <w:p w14:paraId="1496BAE3" w14:textId="77777777" w:rsidR="005725A4" w:rsidRPr="004A3FF4" w:rsidRDefault="005725A4" w:rsidP="00B9352C">
      <w:pPr>
        <w:pStyle w:val="ListParagraph"/>
        <w:numPr>
          <w:ilvl w:val="0"/>
          <w:numId w:val="31"/>
        </w:numPr>
        <w:jc w:val="both"/>
      </w:pPr>
      <w:r w:rsidRPr="004A3FF4">
        <w:t>Any firearm muffler or firearm silencer;</w:t>
      </w:r>
    </w:p>
    <w:p w14:paraId="758C5673" w14:textId="77777777" w:rsidR="00D64335" w:rsidRPr="004A3FF4" w:rsidRDefault="005725A4" w:rsidP="00D64335">
      <w:pPr>
        <w:pStyle w:val="ListParagraph"/>
        <w:numPr>
          <w:ilvl w:val="0"/>
          <w:numId w:val="31"/>
        </w:numPr>
        <w:jc w:val="both"/>
      </w:pPr>
      <w:r w:rsidRPr="004A3FF4">
        <w:t>Any explosive, incendiary, or poison gas, bomb, grenade, rocket having a propellant charge, missile having an explosive or incendiary char</w:t>
      </w:r>
      <w:r w:rsidR="00824579" w:rsidRPr="004A3FF4">
        <w:t>ge</w:t>
      </w:r>
      <w:r w:rsidRPr="004A3FF4">
        <w:t>, mine, or similar device;</w:t>
      </w:r>
    </w:p>
    <w:p w14:paraId="23DD7EA1" w14:textId="77777777" w:rsidR="00E412E6" w:rsidRPr="004A3FF4" w:rsidRDefault="005725A4" w:rsidP="00D64335">
      <w:pPr>
        <w:pStyle w:val="ListParagraph"/>
        <w:numPr>
          <w:ilvl w:val="0"/>
          <w:numId w:val="31"/>
        </w:numPr>
        <w:jc w:val="both"/>
      </w:pPr>
      <w:r w:rsidRPr="004A3FF4">
        <w:t>Any weapon that will, or that may, be readily converted to, expel a projectile by the action of an explosive or other propellan</w:t>
      </w:r>
      <w:r w:rsidR="00824579" w:rsidRPr="004A3FF4">
        <w:t>t</w:t>
      </w:r>
      <w:r w:rsidRPr="004A3FF4">
        <w:t>, and that has any barrel with a b</w:t>
      </w:r>
      <w:r w:rsidR="00824579" w:rsidRPr="004A3FF4">
        <w:t>ore</w:t>
      </w:r>
      <w:r w:rsidRPr="004A3FF4">
        <w:t>; any combination of parts either designed or intended for use in converting any device into a destructive device described in the two (2) immediate preceding examples</w:t>
      </w:r>
      <w:r w:rsidR="00AE0969" w:rsidRPr="004A3FF4">
        <w:t>, and from which a destructive device may be readily assembled;</w:t>
      </w:r>
    </w:p>
    <w:p w14:paraId="034F9BEB" w14:textId="77777777" w:rsidR="00AE0969" w:rsidRPr="004A3FF4" w:rsidRDefault="00AE0969" w:rsidP="00AA6950">
      <w:pPr>
        <w:pStyle w:val="ListParagraph"/>
        <w:numPr>
          <w:ilvl w:val="0"/>
          <w:numId w:val="31"/>
        </w:numPr>
        <w:jc w:val="both"/>
      </w:pPr>
      <w:r w:rsidRPr="004A3FF4">
        <w:t>Any knife, commonly referred to as a switchblade, that has a blade that opens automatically by hand pressure applied to a button, spring, or other device in that the knife, or any knife having a blade that opens, or fall</w:t>
      </w:r>
      <w:r w:rsidR="00A12572" w:rsidRPr="004A3FF4">
        <w:t>s</w:t>
      </w:r>
      <w:r w:rsidRPr="004A3FF4">
        <w:t>, or is ejected into position by the force of gravity or by an outward, downward, or centrifugal thrust of movement.</w:t>
      </w:r>
    </w:p>
    <w:p w14:paraId="201D270B" w14:textId="77777777" w:rsidR="00AE0969" w:rsidRPr="004A3FF4" w:rsidRDefault="00AE0969" w:rsidP="00AE0969">
      <w:pPr>
        <w:jc w:val="both"/>
      </w:pPr>
      <w:r w:rsidRPr="004A3FF4">
        <w:tab/>
      </w:r>
      <w:r w:rsidRPr="004A3FF4">
        <w:rPr>
          <w:u w:val="single"/>
        </w:rPr>
        <w:t>Penalties</w:t>
      </w:r>
      <w:r w:rsidRPr="004A3FF4">
        <w:t xml:space="preserve">:  Possession of a firearm or other weapons or facsimile of a weapon </w:t>
      </w:r>
    </w:p>
    <w:p w14:paraId="196F8BF8" w14:textId="77777777" w:rsidR="00AE0969" w:rsidRPr="004A3FF4" w:rsidRDefault="00AE0969" w:rsidP="00AE0969">
      <w:pPr>
        <w:jc w:val="both"/>
      </w:pPr>
      <w:r w:rsidRPr="004A3FF4">
        <w:tab/>
        <w:t xml:space="preserve">shall result in expulsion from school for a period of one (1) calendar year, </w:t>
      </w:r>
      <w:r w:rsidRPr="004A3FF4">
        <w:tab/>
        <w:t xml:space="preserve">except that the superintendent may recommend this expulsion requirement </w:t>
      </w:r>
      <w:r w:rsidRPr="004A3FF4">
        <w:tab/>
        <w:t xml:space="preserve">be modified on a case-by-case basis.  Expulsion hearings for possession of a </w:t>
      </w:r>
      <w:r w:rsidRPr="004A3FF4">
        <w:tab/>
        <w:t xml:space="preserve">weapon shall be conducted by the superintendent or the superintendent’s </w:t>
      </w:r>
      <w:r w:rsidRPr="004A3FF4">
        <w:tab/>
        <w:t>designee.</w:t>
      </w:r>
    </w:p>
    <w:p w14:paraId="675971B2" w14:textId="77777777" w:rsidR="00AE0969" w:rsidRPr="004A3FF4" w:rsidRDefault="00AE0969" w:rsidP="00AE0969">
      <w:pPr>
        <w:jc w:val="both"/>
      </w:pPr>
      <w:r w:rsidRPr="004A3FF4">
        <w:tab/>
      </w:r>
      <w:r w:rsidRPr="004A3FF4">
        <w:tab/>
        <w:t xml:space="preserve">Students violating this policy shall be referred to the appropriate laws </w:t>
      </w:r>
      <w:r w:rsidRPr="004A3FF4">
        <w:tab/>
        <w:t>enforcement agency</w:t>
      </w:r>
      <w:r w:rsidR="00824579" w:rsidRPr="004A3FF4">
        <w:t>(ies) and, if a juvenile, to KDCF</w:t>
      </w:r>
      <w:r w:rsidRPr="004A3FF4">
        <w:t xml:space="preserve"> </w:t>
      </w:r>
      <w:r w:rsidR="00824579" w:rsidRPr="004A3FF4">
        <w:t xml:space="preserve">or the Commissioner of </w:t>
      </w:r>
      <w:r w:rsidR="00824579" w:rsidRPr="004A3FF4">
        <w:tab/>
        <w:t>Juvenil</w:t>
      </w:r>
      <w:r w:rsidRPr="004A3FF4">
        <w:t>e Justice.</w:t>
      </w:r>
    </w:p>
    <w:p w14:paraId="6D6BBA3D" w14:textId="77777777" w:rsidR="00D807F5" w:rsidRPr="004A3FF4" w:rsidRDefault="00AE0969" w:rsidP="00AE0969">
      <w:pPr>
        <w:jc w:val="both"/>
      </w:pPr>
      <w:r w:rsidRPr="004A3FF4">
        <w:tab/>
      </w:r>
      <w:r w:rsidRPr="004A3FF4">
        <w:rPr>
          <w:u w:val="single"/>
        </w:rPr>
        <w:t>Reporting Criminal Possession of a Firearm by a Student</w:t>
      </w:r>
      <w:r w:rsidRPr="004A3FF4">
        <w:t xml:space="preserve">:  It is a crime for any </w:t>
      </w:r>
      <w:r w:rsidRPr="004A3FF4">
        <w:tab/>
        <w:t>person to possess a firearm at school, on school property, or at a school-</w:t>
      </w:r>
      <w:r w:rsidRPr="004A3FF4">
        <w:tab/>
        <w:t>sponsored event.  A student who possesses a firearm shall be reported to law</w:t>
      </w:r>
    </w:p>
    <w:p w14:paraId="58D4AAAC" w14:textId="77777777" w:rsidR="00D807F5" w:rsidRPr="004A3FF4" w:rsidRDefault="00D807F5" w:rsidP="00AE0969">
      <w:pPr>
        <w:jc w:val="both"/>
      </w:pPr>
      <w:r w:rsidRPr="004A3FF4">
        <w:tab/>
        <w:t>enforcement for criminal prosecution.</w:t>
      </w:r>
      <w:r w:rsidR="00C80C1A" w:rsidRPr="004A3FF4">
        <w:t xml:space="preserve">  (Adopted:  7-12-1999)</w:t>
      </w:r>
    </w:p>
    <w:p w14:paraId="71A473B4" w14:textId="77777777" w:rsidR="007447E2" w:rsidRPr="004A3FF4" w:rsidRDefault="007447E2" w:rsidP="00AE0969">
      <w:pPr>
        <w:jc w:val="both"/>
      </w:pPr>
    </w:p>
    <w:p w14:paraId="4CF7BDD2" w14:textId="77777777" w:rsidR="00C80C1A" w:rsidRPr="004A3FF4" w:rsidRDefault="00C80C1A" w:rsidP="00AE0969">
      <w:pPr>
        <w:jc w:val="both"/>
      </w:pPr>
    </w:p>
    <w:p w14:paraId="5739FDD3" w14:textId="77777777" w:rsidR="00C80C1A" w:rsidRPr="004A3FF4" w:rsidRDefault="00C80C1A" w:rsidP="00C80C1A">
      <w:pPr>
        <w:jc w:val="center"/>
      </w:pPr>
      <w:r w:rsidRPr="004A3FF4">
        <w:rPr>
          <w:b/>
          <w:i/>
        </w:rPr>
        <w:t>VANDALISM/GRAFFITI</w:t>
      </w:r>
    </w:p>
    <w:p w14:paraId="66CB6E01" w14:textId="77777777" w:rsidR="00C80C1A" w:rsidRPr="004A3FF4" w:rsidRDefault="00C80C1A" w:rsidP="00C80C1A">
      <w:pPr>
        <w:jc w:val="center"/>
      </w:pPr>
    </w:p>
    <w:p w14:paraId="2547FADA" w14:textId="77777777" w:rsidR="00C80C1A" w:rsidRPr="004A3FF4" w:rsidRDefault="00C80C1A" w:rsidP="00C80C1A">
      <w:pPr>
        <w:jc w:val="both"/>
      </w:pPr>
      <w:r w:rsidRPr="004A3FF4">
        <w:tab/>
        <w:t xml:space="preserve">USD #326 will not condone any form of vandalism to its property.  Graffiti written on the walls, curb, or other property will be considered vandalism.  Acts of </w:t>
      </w:r>
      <w:r w:rsidR="007447E2" w:rsidRPr="004A3FF4">
        <w:t xml:space="preserve">  vandalism will be handled on a case-by-case basis by the school or may be turned over to local law enforcement agencies for prosecution.</w:t>
      </w:r>
    </w:p>
    <w:p w14:paraId="556F328B" w14:textId="77777777" w:rsidR="00D807F5" w:rsidRPr="004A3FF4" w:rsidRDefault="00D807F5" w:rsidP="00AE0969">
      <w:pPr>
        <w:jc w:val="both"/>
      </w:pPr>
    </w:p>
    <w:p w14:paraId="25F2E4ED" w14:textId="77777777" w:rsidR="007447E2" w:rsidRPr="004A3FF4" w:rsidRDefault="007447E2" w:rsidP="0003520A"/>
    <w:p w14:paraId="7245172F" w14:textId="77777777" w:rsidR="00D807F5" w:rsidRPr="004A3FF4" w:rsidRDefault="00D807F5" w:rsidP="00D807F5">
      <w:pPr>
        <w:jc w:val="center"/>
      </w:pPr>
      <w:r w:rsidRPr="004A3FF4">
        <w:rPr>
          <w:b/>
          <w:i/>
        </w:rPr>
        <w:t>DRESS CODE</w:t>
      </w:r>
    </w:p>
    <w:p w14:paraId="5F976407" w14:textId="77777777" w:rsidR="00D807F5" w:rsidRPr="004A3FF4" w:rsidRDefault="00D807F5" w:rsidP="00D807F5">
      <w:pPr>
        <w:jc w:val="center"/>
      </w:pPr>
    </w:p>
    <w:p w14:paraId="4DE5476B" w14:textId="77777777" w:rsidR="00D807F5" w:rsidRPr="004A3FF4" w:rsidRDefault="00D807F5" w:rsidP="00D807F5">
      <w:pPr>
        <w:jc w:val="both"/>
      </w:pPr>
      <w:r w:rsidRPr="004A3FF4">
        <w:tab/>
        <w:t xml:space="preserve">In keeping with the USD #326 board policy of “Education for the Future,” the students to approach this dress code with a “dress for success” attitude.   Appearance </w:t>
      </w:r>
      <w:r w:rsidRPr="004A3FF4">
        <w:rPr>
          <w:i/>
        </w:rPr>
        <w:t>does</w:t>
      </w:r>
      <w:r w:rsidRPr="004A3FF4">
        <w:t xml:space="preserve"> affect the learning atmosphere of a school.  Neatness, decency, and good taste are emphasized as guidelines for the understanding and interpretation of </w:t>
      </w:r>
      <w:r w:rsidRPr="004A3FF4">
        <w:lastRenderedPageBreak/>
        <w:t>this dress code.  All employed staff of USD #326 will be expected to set an example of professionalism and “dressing for success.”</w:t>
      </w:r>
    </w:p>
    <w:p w14:paraId="27E3B6CC" w14:textId="77777777" w:rsidR="009F7C02" w:rsidRPr="004A3FF4" w:rsidRDefault="009F7C02" w:rsidP="009F7C02">
      <w:pPr>
        <w:jc w:val="center"/>
      </w:pPr>
    </w:p>
    <w:p w14:paraId="65E872DE" w14:textId="77777777" w:rsidR="000C1F1A" w:rsidRPr="004A3FF4" w:rsidRDefault="00824579" w:rsidP="009F7C02">
      <w:pPr>
        <w:pStyle w:val="ListParagraph"/>
        <w:numPr>
          <w:ilvl w:val="0"/>
          <w:numId w:val="32"/>
        </w:numPr>
        <w:jc w:val="both"/>
      </w:pPr>
      <w:r w:rsidRPr="004A3FF4">
        <w:t>The USD #326 dress c</w:t>
      </w:r>
      <w:r w:rsidR="00D807F5" w:rsidRPr="004A3FF4">
        <w:t>od</w:t>
      </w:r>
      <w:r w:rsidRPr="004A3FF4">
        <w:t>e applies to pre-kindergarten (P</w:t>
      </w:r>
      <w:r w:rsidR="00D807F5" w:rsidRPr="004A3FF4">
        <w:t>re-K) through Grade Twelve (12).</w:t>
      </w:r>
    </w:p>
    <w:p w14:paraId="218BA8C9" w14:textId="77777777" w:rsidR="00D807F5" w:rsidRPr="004A3FF4" w:rsidRDefault="00D807F5" w:rsidP="00D807F5">
      <w:pPr>
        <w:pStyle w:val="ListParagraph"/>
        <w:numPr>
          <w:ilvl w:val="0"/>
          <w:numId w:val="32"/>
        </w:numPr>
        <w:jc w:val="both"/>
      </w:pPr>
      <w:r w:rsidRPr="004A3FF4">
        <w:t>One’s appearance must be neat and clean:</w:t>
      </w:r>
    </w:p>
    <w:p w14:paraId="05D6DD59" w14:textId="77777777" w:rsidR="00D807F5" w:rsidRPr="004A3FF4" w:rsidRDefault="00D807F5" w:rsidP="00D807F5">
      <w:pPr>
        <w:pStyle w:val="ListParagraph"/>
        <w:numPr>
          <w:ilvl w:val="0"/>
          <w:numId w:val="33"/>
        </w:numPr>
        <w:jc w:val="both"/>
      </w:pPr>
      <w:r w:rsidRPr="004A3FF4">
        <w:t>Clothing must not be unreasonably soiled, badly worn, or torn;</w:t>
      </w:r>
    </w:p>
    <w:p w14:paraId="1EF646E6" w14:textId="77777777" w:rsidR="00D807F5" w:rsidRPr="004A3FF4" w:rsidRDefault="00D807F5" w:rsidP="00D807F5">
      <w:pPr>
        <w:pStyle w:val="ListParagraph"/>
        <w:numPr>
          <w:ilvl w:val="0"/>
          <w:numId w:val="33"/>
        </w:numPr>
        <w:jc w:val="both"/>
      </w:pPr>
      <w:r w:rsidRPr="004A3FF4">
        <w:t>Facial hair must be trimmed and maintained; and</w:t>
      </w:r>
    </w:p>
    <w:p w14:paraId="690A956F" w14:textId="77777777" w:rsidR="00D807F5" w:rsidRPr="004A3FF4" w:rsidRDefault="00D807F5" w:rsidP="00D807F5">
      <w:pPr>
        <w:pStyle w:val="ListParagraph"/>
        <w:numPr>
          <w:ilvl w:val="0"/>
          <w:numId w:val="33"/>
        </w:numPr>
        <w:jc w:val="both"/>
      </w:pPr>
      <w:r w:rsidRPr="004A3FF4">
        <w:t>Proper undergarments should always be worn.</w:t>
      </w:r>
    </w:p>
    <w:p w14:paraId="56139FC9" w14:textId="77777777" w:rsidR="00D807F5" w:rsidRPr="004A3FF4" w:rsidRDefault="00D807F5" w:rsidP="00D807F5">
      <w:pPr>
        <w:pStyle w:val="ListParagraph"/>
        <w:numPr>
          <w:ilvl w:val="0"/>
          <w:numId w:val="32"/>
        </w:numPr>
        <w:jc w:val="both"/>
      </w:pPr>
      <w:r w:rsidRPr="004A3FF4">
        <w:t>Decency and good taste are required.</w:t>
      </w:r>
    </w:p>
    <w:p w14:paraId="49E5C167" w14:textId="77777777" w:rsidR="00D807F5" w:rsidRPr="004A3FF4" w:rsidRDefault="00D807F5" w:rsidP="00D807F5">
      <w:pPr>
        <w:pStyle w:val="ListParagraph"/>
        <w:numPr>
          <w:ilvl w:val="0"/>
          <w:numId w:val="34"/>
        </w:numPr>
        <w:jc w:val="both"/>
      </w:pPr>
      <w:r w:rsidRPr="004A3FF4">
        <w:t>Clothing guidelines are:</w:t>
      </w:r>
    </w:p>
    <w:p w14:paraId="0E396F07" w14:textId="77777777" w:rsidR="00D807F5" w:rsidRPr="004A3FF4" w:rsidRDefault="00D807F5" w:rsidP="00D807F5">
      <w:pPr>
        <w:pStyle w:val="ListParagraph"/>
        <w:numPr>
          <w:ilvl w:val="0"/>
          <w:numId w:val="35"/>
        </w:numPr>
        <w:jc w:val="both"/>
      </w:pPr>
      <w:r w:rsidRPr="004A3FF4">
        <w:t>No midriff tops, halter tops, backless tops, one-shoulder tops, or low-cut tops may be worn;</w:t>
      </w:r>
    </w:p>
    <w:p w14:paraId="4C651484" w14:textId="77777777" w:rsidR="00E412E6" w:rsidRPr="004A3FF4" w:rsidRDefault="00D807F5" w:rsidP="000C1F1A">
      <w:pPr>
        <w:pStyle w:val="ListParagraph"/>
        <w:numPr>
          <w:ilvl w:val="0"/>
          <w:numId w:val="35"/>
        </w:numPr>
        <w:jc w:val="both"/>
      </w:pPr>
      <w:r w:rsidRPr="004A3FF4">
        <w:t xml:space="preserve">Spaghetti strap tops, mesh tops, muscle shirts, tank tops or shirts with the arms cut out (with drooping armholes), </w:t>
      </w:r>
      <w:r w:rsidRPr="004A3FF4">
        <w:rPr>
          <w:i/>
        </w:rPr>
        <w:t>may</w:t>
      </w:r>
      <w:r w:rsidRPr="004A3FF4">
        <w:t xml:space="preserve"> be worn with a shirt or blouse underneath them;</w:t>
      </w:r>
    </w:p>
    <w:p w14:paraId="5CD0F5E6" w14:textId="77777777" w:rsidR="00D807F5" w:rsidRPr="004A3FF4" w:rsidRDefault="00D807F5" w:rsidP="00E412E6">
      <w:pPr>
        <w:pStyle w:val="ListParagraph"/>
        <w:numPr>
          <w:ilvl w:val="0"/>
          <w:numId w:val="35"/>
        </w:numPr>
        <w:jc w:val="both"/>
      </w:pPr>
      <w:r w:rsidRPr="004A3FF4">
        <w:t>Shirts with less than a three (3)-finger width at the shoulder seam will require a shirt under or over;</w:t>
      </w:r>
    </w:p>
    <w:p w14:paraId="5776729D" w14:textId="77777777" w:rsidR="00E9799D" w:rsidRPr="004A3FF4" w:rsidRDefault="00D807F5" w:rsidP="00A12572">
      <w:pPr>
        <w:pStyle w:val="ListParagraph"/>
        <w:numPr>
          <w:ilvl w:val="0"/>
          <w:numId w:val="35"/>
        </w:numPr>
        <w:jc w:val="both"/>
      </w:pPr>
      <w:r w:rsidRPr="004A3FF4">
        <w:t>No shirt may be worn with writing or pictures on clothing that displays</w:t>
      </w:r>
      <w:r w:rsidR="00E9799D" w:rsidRPr="004A3FF4">
        <w:t xml:space="preserve"> </w:t>
      </w:r>
      <w:r w:rsidRPr="004A3FF4">
        <w:t>o</w:t>
      </w:r>
      <w:r w:rsidR="00E9799D" w:rsidRPr="004A3FF4">
        <w:t>r promotes alcoholic beverages,</w:t>
      </w:r>
    </w:p>
    <w:p w14:paraId="7617C6C0" w14:textId="77777777" w:rsidR="00D807F5" w:rsidRPr="004A3FF4" w:rsidRDefault="00E9799D" w:rsidP="00E9799D">
      <w:pPr>
        <w:jc w:val="both"/>
      </w:pPr>
      <w:r w:rsidRPr="004A3FF4">
        <w:t xml:space="preserve"> </w:t>
      </w:r>
      <w:r w:rsidRPr="004A3FF4">
        <w:tab/>
      </w:r>
      <w:r w:rsidRPr="004A3FF4">
        <w:tab/>
      </w:r>
      <w:r w:rsidRPr="004A3FF4">
        <w:tab/>
      </w:r>
      <w:r w:rsidRPr="004A3FF4">
        <w:tab/>
        <w:t xml:space="preserve">illegal drugs, suggestive or obscene language, or violent </w:t>
      </w:r>
      <w:r w:rsidRPr="004A3FF4">
        <w:tab/>
      </w:r>
      <w:r w:rsidRPr="004A3FF4">
        <w:tab/>
      </w:r>
      <w:r w:rsidRPr="004A3FF4">
        <w:tab/>
      </w:r>
      <w:r w:rsidRPr="004A3FF4">
        <w:tab/>
      </w:r>
      <w:r w:rsidRPr="004A3FF4">
        <w:tab/>
        <w:t>acts; and or</w:t>
      </w:r>
    </w:p>
    <w:p w14:paraId="0930AC2A" w14:textId="77777777" w:rsidR="00AE1184" w:rsidRPr="004A3FF4" w:rsidRDefault="00D807F5" w:rsidP="00D807F5">
      <w:pPr>
        <w:pStyle w:val="ListParagraph"/>
        <w:numPr>
          <w:ilvl w:val="0"/>
          <w:numId w:val="35"/>
        </w:numPr>
        <w:jc w:val="both"/>
      </w:pPr>
      <w:r w:rsidRPr="004A3FF4">
        <w:t xml:space="preserve">Sports or physical </w:t>
      </w:r>
      <w:r w:rsidR="00E9799D" w:rsidRPr="004A3FF4">
        <w:t>education clothing is up to the discretion of the teacher.</w:t>
      </w:r>
    </w:p>
    <w:p w14:paraId="2B4976D7" w14:textId="77777777" w:rsidR="002D6BE5" w:rsidRPr="004A3FF4" w:rsidRDefault="00AE1184" w:rsidP="00AE1184">
      <w:pPr>
        <w:jc w:val="both"/>
      </w:pPr>
      <w:r w:rsidRPr="004A3FF4">
        <w:tab/>
      </w:r>
      <w:r w:rsidRPr="004A3FF4">
        <w:tab/>
        <w:t xml:space="preserve">B.  </w:t>
      </w:r>
      <w:r w:rsidR="00BE7DDA" w:rsidRPr="004A3FF4">
        <w:t xml:space="preserve"> </w:t>
      </w:r>
      <w:r w:rsidRPr="004A3FF4">
        <w:t>Shorts may be worn</w:t>
      </w:r>
      <w:r w:rsidR="00E1180F" w:rsidRPr="004A3FF4">
        <w:t xml:space="preserve"> throughout the year, but must be appropriate </w:t>
      </w:r>
      <w:r w:rsidR="00E1180F" w:rsidRPr="004A3FF4">
        <w:tab/>
      </w:r>
      <w:r w:rsidR="00882A42" w:rsidRPr="004A3FF4">
        <w:tab/>
        <w:t xml:space="preserve">        </w:t>
      </w:r>
      <w:r w:rsidR="00BE7DDA" w:rsidRPr="004A3FF4">
        <w:t xml:space="preserve">             </w:t>
      </w:r>
      <w:r w:rsidR="00E1180F" w:rsidRPr="004A3FF4">
        <w:t>in length</w:t>
      </w:r>
      <w:r w:rsidR="002D6BE5" w:rsidRPr="004A3FF4">
        <w:t>.</w:t>
      </w:r>
    </w:p>
    <w:p w14:paraId="3C60D6B2" w14:textId="77777777" w:rsidR="002D6BE5" w:rsidRPr="004A3FF4" w:rsidRDefault="002D6BE5" w:rsidP="002D6BE5">
      <w:pPr>
        <w:pStyle w:val="ListParagraph"/>
        <w:numPr>
          <w:ilvl w:val="0"/>
          <w:numId w:val="36"/>
        </w:numPr>
        <w:jc w:val="both"/>
      </w:pPr>
      <w:r w:rsidRPr="004A3FF4">
        <w:t>A good test for length of shorts or skirts is that they be at least a minimum of mid-thigh in length.</w:t>
      </w:r>
    </w:p>
    <w:p w14:paraId="6A19342B" w14:textId="77777777" w:rsidR="002D6BE5" w:rsidRPr="004A3FF4" w:rsidRDefault="002D6BE5" w:rsidP="002D6BE5">
      <w:pPr>
        <w:pStyle w:val="ListParagraph"/>
        <w:numPr>
          <w:ilvl w:val="0"/>
          <w:numId w:val="36"/>
        </w:numPr>
        <w:jc w:val="both"/>
      </w:pPr>
      <w:r w:rsidRPr="004A3FF4">
        <w:t>Concerning two-piece outfits such as shorts, skirts, jeans of slacks worn with a top, the outfit must touch at the waist and undergarments should not show.</w:t>
      </w:r>
    </w:p>
    <w:p w14:paraId="63F336BA" w14:textId="77777777" w:rsidR="002D6BE5" w:rsidRPr="004A3FF4" w:rsidRDefault="00EE39E7" w:rsidP="002D6BE5">
      <w:pPr>
        <w:pStyle w:val="ListParagraph"/>
        <w:numPr>
          <w:ilvl w:val="0"/>
          <w:numId w:val="33"/>
        </w:numPr>
        <w:jc w:val="both"/>
      </w:pPr>
      <w:r w:rsidRPr="004A3FF4">
        <w:t xml:space="preserve">Hats, </w:t>
      </w:r>
      <w:r w:rsidR="002D6BE5" w:rsidRPr="004A3FF4">
        <w:t>caps</w:t>
      </w:r>
      <w:r w:rsidRPr="004A3FF4">
        <w:t>, or “hoodies” (with the hood over the head)</w:t>
      </w:r>
      <w:r w:rsidR="002D6BE5" w:rsidRPr="004A3FF4">
        <w:t xml:space="preserve"> are not to be worn inside buildings at school or any </w:t>
      </w:r>
      <w:r w:rsidRPr="004A3FF4">
        <w:t xml:space="preserve">indoor </w:t>
      </w:r>
      <w:r w:rsidR="002D6BE5" w:rsidRPr="004A3FF4">
        <w:t>school-sponsored event.</w:t>
      </w:r>
    </w:p>
    <w:p w14:paraId="04876700" w14:textId="77777777" w:rsidR="007447E2" w:rsidRPr="004A3FF4" w:rsidRDefault="002D6BE5" w:rsidP="0003520A">
      <w:pPr>
        <w:pStyle w:val="ListParagraph"/>
        <w:numPr>
          <w:ilvl w:val="0"/>
          <w:numId w:val="37"/>
        </w:numPr>
        <w:jc w:val="both"/>
      </w:pPr>
      <w:r w:rsidRPr="004A3FF4">
        <w:t>You may only wear hats to school</w:t>
      </w:r>
      <w:r w:rsidR="00936193" w:rsidRPr="004A3FF4">
        <w:t xml:space="preserve"> activities held outside (i.e., football games or track meets);</w:t>
      </w:r>
    </w:p>
    <w:p w14:paraId="59870DEA" w14:textId="77777777" w:rsidR="002D6BE5" w:rsidRPr="004A3FF4" w:rsidRDefault="00936193" w:rsidP="00936193">
      <w:pPr>
        <w:pStyle w:val="ListParagraph"/>
        <w:numPr>
          <w:ilvl w:val="0"/>
          <w:numId w:val="37"/>
        </w:numPr>
        <w:jc w:val="both"/>
      </w:pPr>
      <w:r w:rsidRPr="004A3FF4">
        <w:t>Students will be asked to remove their hats for the National Anthem at outside activities.</w:t>
      </w:r>
    </w:p>
    <w:p w14:paraId="2D2DBC93" w14:textId="77777777" w:rsidR="00936193" w:rsidRPr="004A3FF4" w:rsidRDefault="00936193" w:rsidP="002D6BE5">
      <w:pPr>
        <w:pStyle w:val="ListParagraph"/>
        <w:numPr>
          <w:ilvl w:val="0"/>
          <w:numId w:val="33"/>
        </w:numPr>
        <w:jc w:val="both"/>
      </w:pPr>
      <w:r w:rsidRPr="004A3FF4">
        <w:t>If any garment or apparel is distracting or potentially hazardous, it will be prohibited.</w:t>
      </w:r>
    </w:p>
    <w:p w14:paraId="4EA822D3" w14:textId="77777777" w:rsidR="00936193" w:rsidRPr="004A3FF4" w:rsidRDefault="00936193" w:rsidP="002D6BE5">
      <w:pPr>
        <w:pStyle w:val="ListParagraph"/>
        <w:numPr>
          <w:ilvl w:val="0"/>
          <w:numId w:val="33"/>
        </w:numPr>
        <w:jc w:val="both"/>
      </w:pPr>
      <w:r w:rsidRPr="004A3FF4">
        <w:t>Shoes must be worn at all times.</w:t>
      </w:r>
    </w:p>
    <w:p w14:paraId="234CE72C" w14:textId="77777777" w:rsidR="00936193" w:rsidRPr="004A3FF4" w:rsidRDefault="00936193" w:rsidP="00936193">
      <w:pPr>
        <w:pStyle w:val="ListParagraph"/>
        <w:numPr>
          <w:ilvl w:val="0"/>
          <w:numId w:val="32"/>
        </w:numPr>
        <w:jc w:val="both"/>
      </w:pPr>
      <w:r w:rsidRPr="004A3FF4">
        <w:t>This dress code is also in effect at co-/extra-curricular activities.  Formal functions will be excluded, but decency is still expected.</w:t>
      </w:r>
    </w:p>
    <w:p w14:paraId="5EE50B68" w14:textId="5C682214" w:rsidR="0003520A" w:rsidRPr="004A3FF4" w:rsidRDefault="00936193" w:rsidP="007C4711">
      <w:pPr>
        <w:pStyle w:val="ListParagraph"/>
        <w:numPr>
          <w:ilvl w:val="0"/>
          <w:numId w:val="32"/>
        </w:numPr>
        <w:jc w:val="both"/>
      </w:pPr>
      <w:r w:rsidRPr="004A3FF4">
        <w:t>If questions in dress arise, the principal shall make the final determination regarding the appropriat</w:t>
      </w:r>
      <w:r w:rsidR="007C4711" w:rsidRPr="004A3FF4">
        <w:t>eness of a student’s appearance.</w:t>
      </w:r>
    </w:p>
    <w:p w14:paraId="13F37DE9" w14:textId="77777777" w:rsidR="00F55385" w:rsidRPr="004A3FF4" w:rsidRDefault="00936193" w:rsidP="007447E2">
      <w:pPr>
        <w:pStyle w:val="ListParagraph"/>
        <w:numPr>
          <w:ilvl w:val="0"/>
          <w:numId w:val="32"/>
        </w:numPr>
        <w:jc w:val="both"/>
      </w:pPr>
      <w:r w:rsidRPr="004A3FF4">
        <w:lastRenderedPageBreak/>
        <w:t>The penalty for neglecting the USD #326 Dress Code is as follows:</w:t>
      </w:r>
    </w:p>
    <w:p w14:paraId="7F32010C" w14:textId="6D0A609F" w:rsidR="00886F0B" w:rsidRPr="004A3FF4" w:rsidRDefault="00936193" w:rsidP="00F55385">
      <w:pPr>
        <w:pStyle w:val="ListParagraph"/>
        <w:numPr>
          <w:ilvl w:val="0"/>
          <w:numId w:val="38"/>
        </w:numPr>
        <w:jc w:val="both"/>
      </w:pPr>
      <w:r w:rsidRPr="004A3FF4">
        <w:rPr>
          <w:i/>
        </w:rPr>
        <w:t>1</w:t>
      </w:r>
      <w:r w:rsidRPr="004A3FF4">
        <w:rPr>
          <w:i/>
          <w:vertAlign w:val="superscript"/>
        </w:rPr>
        <w:t>ST</w:t>
      </w:r>
      <w:r w:rsidRPr="004A3FF4">
        <w:rPr>
          <w:i/>
        </w:rPr>
        <w:t xml:space="preserve"> Violation:</w:t>
      </w:r>
      <w:r w:rsidRPr="004A3FF4">
        <w:t xml:space="preserve">  The student will be asked to change clothes, and parents will be contacted.</w:t>
      </w:r>
    </w:p>
    <w:p w14:paraId="3C5F2C69" w14:textId="77777777" w:rsidR="00936193" w:rsidRPr="004A3FF4" w:rsidRDefault="00936193" w:rsidP="00936193">
      <w:pPr>
        <w:pStyle w:val="ListParagraph"/>
        <w:numPr>
          <w:ilvl w:val="0"/>
          <w:numId w:val="38"/>
        </w:numPr>
        <w:jc w:val="both"/>
        <w:rPr>
          <w:i/>
        </w:rPr>
      </w:pPr>
      <w:r w:rsidRPr="004A3FF4">
        <w:rPr>
          <w:i/>
        </w:rPr>
        <w:t>2</w:t>
      </w:r>
      <w:r w:rsidRPr="004A3FF4">
        <w:rPr>
          <w:i/>
          <w:vertAlign w:val="superscript"/>
        </w:rPr>
        <w:t>nd</w:t>
      </w:r>
      <w:r w:rsidRPr="004A3FF4">
        <w:rPr>
          <w:i/>
        </w:rPr>
        <w:t xml:space="preserve"> Violation:  </w:t>
      </w:r>
      <w:r w:rsidRPr="004A3FF4">
        <w:t>Detention and request to change clothes.</w:t>
      </w:r>
    </w:p>
    <w:p w14:paraId="2A378626" w14:textId="77777777" w:rsidR="00936193" w:rsidRPr="004A3FF4" w:rsidRDefault="00936193" w:rsidP="00936193">
      <w:pPr>
        <w:pStyle w:val="ListParagraph"/>
        <w:numPr>
          <w:ilvl w:val="0"/>
          <w:numId w:val="38"/>
        </w:numPr>
        <w:jc w:val="both"/>
        <w:rPr>
          <w:i/>
        </w:rPr>
      </w:pPr>
      <w:r w:rsidRPr="004A3FF4">
        <w:rPr>
          <w:i/>
        </w:rPr>
        <w:t>3</w:t>
      </w:r>
      <w:r w:rsidRPr="004A3FF4">
        <w:rPr>
          <w:i/>
          <w:vertAlign w:val="superscript"/>
        </w:rPr>
        <w:t>rd</w:t>
      </w:r>
      <w:r w:rsidRPr="004A3FF4">
        <w:rPr>
          <w:i/>
        </w:rPr>
        <w:t xml:space="preserve"> Violation:  </w:t>
      </w:r>
      <w:r w:rsidRPr="004A3FF4">
        <w:t>In-school suspension and request to change clothes.</w:t>
      </w:r>
    </w:p>
    <w:p w14:paraId="2F2216A7" w14:textId="77777777" w:rsidR="00936193" w:rsidRPr="004A3FF4" w:rsidRDefault="00936193" w:rsidP="00936193">
      <w:pPr>
        <w:jc w:val="both"/>
        <w:rPr>
          <w:i/>
        </w:rPr>
      </w:pPr>
    </w:p>
    <w:p w14:paraId="49CBDD02" w14:textId="77777777" w:rsidR="00936193" w:rsidRPr="004A3FF4" w:rsidRDefault="00936193" w:rsidP="00936193">
      <w:pPr>
        <w:jc w:val="both"/>
        <w:rPr>
          <w:i/>
        </w:rPr>
      </w:pPr>
    </w:p>
    <w:p w14:paraId="2CEA757D" w14:textId="77777777" w:rsidR="00E1180F" w:rsidRPr="004A3FF4" w:rsidRDefault="00936193" w:rsidP="00936193">
      <w:pPr>
        <w:jc w:val="center"/>
        <w:rPr>
          <w:b/>
          <w:i/>
        </w:rPr>
      </w:pPr>
      <w:r w:rsidRPr="004A3FF4">
        <w:rPr>
          <w:b/>
          <w:i/>
        </w:rPr>
        <w:t>TECHNOLOGY, ACCEPTABLE USE POLICIES</w:t>
      </w:r>
    </w:p>
    <w:p w14:paraId="39A9F522" w14:textId="77777777" w:rsidR="00E1180F" w:rsidRPr="004A3FF4" w:rsidRDefault="00E1180F" w:rsidP="00AE1184">
      <w:pPr>
        <w:jc w:val="both"/>
      </w:pPr>
    </w:p>
    <w:p w14:paraId="482DE015" w14:textId="77777777" w:rsidR="00BC690E" w:rsidRPr="004A3FF4" w:rsidRDefault="00936193" w:rsidP="00886F0B">
      <w:pPr>
        <w:jc w:val="both"/>
      </w:pPr>
      <w:r w:rsidRPr="004A3FF4">
        <w:tab/>
        <w:t>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includes, but is not limited to:  desktop and laptop computers, iPads, the computer network, the Internet, e-mail, online services, digital handheld equipment, and storage devices.</w:t>
      </w:r>
    </w:p>
    <w:p w14:paraId="22FA7174" w14:textId="77777777" w:rsidR="00936193" w:rsidRPr="004A3FF4" w:rsidRDefault="00936193" w:rsidP="00BC690E">
      <w:pPr>
        <w:jc w:val="both"/>
      </w:pPr>
      <w:r w:rsidRPr="004A3FF4">
        <w:tab/>
        <w:t xml:space="preserve">Because of the different ages of the students and their varying abilities as well as maturity levels, not all these communications devices or networks are </w:t>
      </w:r>
      <w:r w:rsidR="00BC690E" w:rsidRPr="004A3FF4">
        <w:t xml:space="preserve">available </w:t>
      </w:r>
      <w:r w:rsidRPr="004A3FF4">
        <w:t>to every student.  Copies of the individual policies applicable to grade pre-</w:t>
      </w:r>
    </w:p>
    <w:p w14:paraId="7CDF3139" w14:textId="77777777" w:rsidR="00936193" w:rsidRPr="004A3FF4" w:rsidRDefault="00936193" w:rsidP="00BC690E">
      <w:pPr>
        <w:jc w:val="both"/>
      </w:pPr>
      <w:r w:rsidRPr="004A3FF4">
        <w:t>Kindergarten (pre-K)-four (4)-year-old through grade two (2) are, grade three (3) through grade five (5), grade six (6) through twelve (12) are available in the school building and district offices or from the computer instructor(s) and/or the network administrator(s).</w:t>
      </w:r>
    </w:p>
    <w:p w14:paraId="19705FDB" w14:textId="75246C7A" w:rsidR="007C5934" w:rsidRPr="004A3FF4" w:rsidRDefault="00936193" w:rsidP="00E9799D">
      <w:pPr>
        <w:jc w:val="both"/>
        <w:rPr>
          <w:i/>
        </w:rPr>
      </w:pPr>
      <w:r w:rsidRPr="004A3FF4">
        <w:tab/>
      </w:r>
      <w:r w:rsidRPr="004A3FF4">
        <w:rPr>
          <w:i/>
        </w:rPr>
        <w:t xml:space="preserve">Student Responsibilities:  </w:t>
      </w:r>
      <w:r w:rsidRPr="004A3FF4">
        <w:t>Students a</w:t>
      </w:r>
      <w:r w:rsidR="00824579" w:rsidRPr="004A3FF4">
        <w:t>re responsible for behaving appropriately</w:t>
      </w:r>
      <w:r w:rsidRPr="004A3FF4">
        <w:t xml:space="preserve"> on computers, networks, the Internet</w:t>
      </w:r>
      <w:r w:rsidR="007C5934" w:rsidRPr="004A3FF4">
        <w:t>, or other online services just as they are in a classroom or a school hallway.  General sc</w:t>
      </w:r>
      <w:r w:rsidR="00E734C8" w:rsidRPr="004A3FF4">
        <w:t>hool rules for behavior and com</w:t>
      </w:r>
      <w:r w:rsidR="007C5934" w:rsidRPr="004A3FF4">
        <w:t xml:space="preserve">munications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public in nature; </w:t>
      </w:r>
      <w:r w:rsidR="007C5934" w:rsidRPr="004A3FF4">
        <w:rPr>
          <w:i/>
        </w:rPr>
        <w:t>s</w:t>
      </w:r>
      <w:r w:rsidR="00824579" w:rsidRPr="004A3FF4">
        <w:rPr>
          <w:i/>
        </w:rPr>
        <w:t>tudents should not expect that f</w:t>
      </w:r>
      <w:r w:rsidR="007C5934" w:rsidRPr="004A3FF4">
        <w:rPr>
          <w:i/>
        </w:rPr>
        <w:t>iles stored on district servers will be private.</w:t>
      </w:r>
    </w:p>
    <w:p w14:paraId="071A09B0" w14:textId="77777777" w:rsidR="00484FE3" w:rsidRPr="004A3FF4" w:rsidRDefault="007C5934" w:rsidP="0003520A">
      <w:pPr>
        <w:jc w:val="both"/>
      </w:pPr>
      <w:r w:rsidRPr="004A3FF4">
        <w:rPr>
          <w:i/>
        </w:rPr>
        <w:tab/>
        <w:t xml:space="preserve">Permission:  </w:t>
      </w:r>
      <w:r w:rsidRPr="004A3FF4">
        <w:t xml:space="preserve">Students must have permission from, and be under the supervision of, school district professional staff before utilizing district-provided computers, iPads, networks, the Internet, or other online services.  Permission is not </w:t>
      </w:r>
    </w:p>
    <w:p w14:paraId="23F0503D" w14:textId="305B3854" w:rsidR="0003520A" w:rsidRPr="004A3FF4" w:rsidRDefault="007C5934" w:rsidP="00484FE3">
      <w:pPr>
        <w:jc w:val="both"/>
      </w:pPr>
      <w:r w:rsidRPr="004A3FF4">
        <w:t>transferable from one student to another and may not be shared.  Students shall not be allowed to utilize the communications network unless a signed Student Acceptable Use Policy form is on file.  To remain eligible as users, student use must be consistent with the educational objectives of the district.  Access is a privilege, not a right, and inappropriate use will result in, among other disciplinary measures, the cancellation of those privileges.  Students will display school-appropriate conduct when using the computer equipment or network, and shall maintain an environment conducive to l</w:t>
      </w:r>
      <w:r w:rsidR="007C4711" w:rsidRPr="004A3FF4">
        <w:t>earning.</w:t>
      </w:r>
    </w:p>
    <w:p w14:paraId="0643C148" w14:textId="29BF3517" w:rsidR="00D971C1" w:rsidRPr="004A3FF4" w:rsidRDefault="007C5934" w:rsidP="007C4711">
      <w:pPr>
        <w:ind w:firstLine="720"/>
        <w:jc w:val="both"/>
      </w:pPr>
      <w:r w:rsidRPr="004A3FF4">
        <w:rPr>
          <w:i/>
        </w:rPr>
        <w:t>Inappropriate Use:</w:t>
      </w:r>
      <w:r w:rsidRPr="004A3FF4">
        <w:t xml:space="preserve">  Certain uses of school-provided computers, networks, the Internet, or other online services are not permitted on the part of USD #326 students, and include, but are not limited to:</w:t>
      </w:r>
    </w:p>
    <w:p w14:paraId="705AA485" w14:textId="77777777" w:rsidR="00675A41" w:rsidRPr="004A3FF4" w:rsidRDefault="007D1F79" w:rsidP="00675A41">
      <w:pPr>
        <w:pStyle w:val="ListParagraph"/>
        <w:numPr>
          <w:ilvl w:val="0"/>
          <w:numId w:val="39"/>
        </w:numPr>
        <w:jc w:val="both"/>
      </w:pPr>
      <w:r w:rsidRPr="004A3FF4">
        <w:lastRenderedPageBreak/>
        <w:t xml:space="preserve">Accessing, uploading, downloading, or distributing pornographic, obscene, </w:t>
      </w:r>
      <w:r w:rsidR="00675A41" w:rsidRPr="004A3FF4">
        <w:t>or sexually explicit material;</w:t>
      </w:r>
    </w:p>
    <w:p w14:paraId="60667973" w14:textId="77777777" w:rsidR="00675A41" w:rsidRPr="004A3FF4" w:rsidRDefault="00675A41" w:rsidP="00675A41">
      <w:pPr>
        <w:pStyle w:val="ListParagraph"/>
        <w:numPr>
          <w:ilvl w:val="0"/>
          <w:numId w:val="39"/>
        </w:numPr>
        <w:jc w:val="both"/>
      </w:pPr>
      <w:r w:rsidRPr="004A3FF4">
        <w:t>Transmitting obscene, abusive, sexually explicit, or threatening language;</w:t>
      </w:r>
    </w:p>
    <w:p w14:paraId="564E29C9" w14:textId="77777777" w:rsidR="00675A41" w:rsidRPr="004A3FF4" w:rsidRDefault="00675A41" w:rsidP="00675A41">
      <w:pPr>
        <w:pStyle w:val="ListParagraph"/>
        <w:numPr>
          <w:ilvl w:val="0"/>
          <w:numId w:val="39"/>
        </w:numPr>
        <w:jc w:val="both"/>
      </w:pPr>
      <w:r w:rsidRPr="004A3FF4">
        <w:t>Accessing another individual’s materials, information, or files without permission;</w:t>
      </w:r>
    </w:p>
    <w:p w14:paraId="0FA5EB46" w14:textId="77777777" w:rsidR="00675A41" w:rsidRPr="004A3FF4" w:rsidRDefault="00675A41" w:rsidP="00675A41">
      <w:pPr>
        <w:pStyle w:val="ListParagraph"/>
        <w:numPr>
          <w:ilvl w:val="0"/>
          <w:numId w:val="39"/>
        </w:numPr>
        <w:jc w:val="both"/>
      </w:pPr>
      <w:r w:rsidRPr="004A3FF4">
        <w:t>Using someone else’s account number or password, or allowing someone else to use one’s account number or password;</w:t>
      </w:r>
    </w:p>
    <w:p w14:paraId="6B3F9B71" w14:textId="77777777" w:rsidR="00675A41" w:rsidRPr="004A3FF4" w:rsidRDefault="00675A41" w:rsidP="00675A41">
      <w:pPr>
        <w:pStyle w:val="ListParagraph"/>
        <w:numPr>
          <w:ilvl w:val="0"/>
          <w:numId w:val="39"/>
        </w:numPr>
        <w:jc w:val="both"/>
      </w:pPr>
      <w:r w:rsidRPr="004A3FF4">
        <w:t>Using instant messaging or chat rooms at school, unless used for educational purposes and under teacher supervision;</w:t>
      </w:r>
    </w:p>
    <w:p w14:paraId="023B350A" w14:textId="77777777" w:rsidR="00675A41" w:rsidRPr="004A3FF4" w:rsidRDefault="00675A41" w:rsidP="00675A41">
      <w:pPr>
        <w:pStyle w:val="ListParagraph"/>
        <w:numPr>
          <w:ilvl w:val="0"/>
          <w:numId w:val="39"/>
        </w:numPr>
        <w:jc w:val="both"/>
      </w:pPr>
      <w:r w:rsidRPr="004A3FF4">
        <w:t>Trespassing in folders not authorized to users;</w:t>
      </w:r>
    </w:p>
    <w:p w14:paraId="346E8531" w14:textId="77777777" w:rsidR="00675A41" w:rsidRPr="004A3FF4" w:rsidRDefault="00675A41" w:rsidP="00675A41">
      <w:pPr>
        <w:pStyle w:val="ListParagraph"/>
        <w:numPr>
          <w:ilvl w:val="0"/>
          <w:numId w:val="39"/>
        </w:numPr>
        <w:jc w:val="both"/>
      </w:pPr>
      <w:r w:rsidRPr="004A3FF4">
        <w:t>Invading the privacy of individuals;</w:t>
      </w:r>
    </w:p>
    <w:p w14:paraId="0EF88A5D" w14:textId="77777777" w:rsidR="00675A41" w:rsidRPr="004A3FF4" w:rsidRDefault="00675A41" w:rsidP="00675A41">
      <w:pPr>
        <w:pStyle w:val="ListParagraph"/>
        <w:numPr>
          <w:ilvl w:val="0"/>
          <w:numId w:val="39"/>
        </w:numPr>
        <w:jc w:val="both"/>
      </w:pPr>
      <w:r w:rsidRPr="004A3FF4">
        <w:t>Harassing, insulting, or attacking others;</w:t>
      </w:r>
    </w:p>
    <w:p w14:paraId="6FE0C8EE" w14:textId="77777777" w:rsidR="00BC690E" w:rsidRPr="004A3FF4" w:rsidRDefault="00675A41" w:rsidP="00D971C1">
      <w:pPr>
        <w:pStyle w:val="ListParagraph"/>
        <w:numPr>
          <w:ilvl w:val="0"/>
          <w:numId w:val="39"/>
        </w:numPr>
        <w:jc w:val="both"/>
      </w:pPr>
      <w:r w:rsidRPr="004A3FF4">
        <w:t>Representing oneself as someone other than she/he is;</w:t>
      </w:r>
    </w:p>
    <w:p w14:paraId="1D8946AD" w14:textId="77777777" w:rsidR="00BC690E" w:rsidRPr="004A3FF4" w:rsidRDefault="00675A41" w:rsidP="00BC690E">
      <w:pPr>
        <w:pStyle w:val="ListParagraph"/>
        <w:numPr>
          <w:ilvl w:val="0"/>
          <w:numId w:val="39"/>
        </w:numPr>
        <w:jc w:val="both"/>
      </w:pPr>
      <w:r w:rsidRPr="004A3FF4">
        <w:t xml:space="preserve">  Vandalizing, which is any unauthorized </w:t>
      </w:r>
      <w:r w:rsidR="00BC690E" w:rsidRPr="004A3FF4">
        <w:t>access and/or malicious attempt</w:t>
      </w:r>
    </w:p>
    <w:p w14:paraId="36692A33" w14:textId="77777777" w:rsidR="00784A51" w:rsidRPr="004A3FF4" w:rsidRDefault="00BC690E" w:rsidP="00BC690E">
      <w:pPr>
        <w:pStyle w:val="ListParagraph"/>
        <w:numPr>
          <w:ilvl w:val="0"/>
          <w:numId w:val="39"/>
        </w:numPr>
        <w:jc w:val="both"/>
      </w:pPr>
      <w:r w:rsidRPr="004A3FF4">
        <w:t xml:space="preserve">  </w:t>
      </w:r>
      <w:r w:rsidR="00675A41" w:rsidRPr="004A3FF4">
        <w:t xml:space="preserve">to damage computer hardware/software or networks, or destroying the </w:t>
      </w:r>
    </w:p>
    <w:p w14:paraId="7B84A7B6" w14:textId="77777777" w:rsidR="00675A41" w:rsidRPr="004A3FF4" w:rsidRDefault="00675A41" w:rsidP="00BC690E">
      <w:pPr>
        <w:ind w:left="1180"/>
        <w:jc w:val="both"/>
      </w:pPr>
      <w:r w:rsidRPr="004A3FF4">
        <w:t xml:space="preserve">date of another user, including creating, uploading, or intentionally </w:t>
      </w:r>
      <w:r w:rsidR="00BC690E" w:rsidRPr="004A3FF4">
        <w:t xml:space="preserve">    </w:t>
      </w:r>
      <w:r w:rsidRPr="004A3FF4">
        <w:t>introducing viruses;</w:t>
      </w:r>
    </w:p>
    <w:p w14:paraId="2B22F25F" w14:textId="77777777" w:rsidR="00BC690E" w:rsidRPr="004A3FF4" w:rsidRDefault="00675A41" w:rsidP="00BC690E">
      <w:pPr>
        <w:pStyle w:val="ListParagraph"/>
        <w:numPr>
          <w:ilvl w:val="0"/>
          <w:numId w:val="39"/>
        </w:numPr>
        <w:jc w:val="both"/>
      </w:pPr>
      <w:r w:rsidRPr="004A3FF4">
        <w:t xml:space="preserve">  Improperly altering the setup of computers (e/g., desktops, icons, </w:t>
      </w:r>
    </w:p>
    <w:p w14:paraId="76B8E6B9" w14:textId="77777777" w:rsidR="00BC690E" w:rsidRPr="004A3FF4" w:rsidRDefault="00BC690E" w:rsidP="00BC690E">
      <w:pPr>
        <w:pStyle w:val="ListParagraph"/>
        <w:ind w:left="1080"/>
        <w:jc w:val="both"/>
      </w:pPr>
      <w:r w:rsidRPr="004A3FF4">
        <w:t xml:space="preserve">  </w:t>
      </w:r>
      <w:r w:rsidR="00675A41" w:rsidRPr="004A3FF4">
        <w:t>wallpapers, screen savers, or installed software) as determined by the</w:t>
      </w:r>
    </w:p>
    <w:p w14:paraId="2E783A99" w14:textId="77777777" w:rsidR="00675A41" w:rsidRPr="004A3FF4" w:rsidRDefault="00675A41" w:rsidP="00BC690E">
      <w:pPr>
        <w:pStyle w:val="ListParagraph"/>
        <w:ind w:left="1080"/>
        <w:jc w:val="both"/>
      </w:pPr>
      <w:r w:rsidRPr="004A3FF4">
        <w:t xml:space="preserve"> </w:t>
      </w:r>
      <w:r w:rsidR="00BC690E" w:rsidRPr="004A3FF4">
        <w:t xml:space="preserve"> </w:t>
      </w:r>
      <w:r w:rsidRPr="004A3FF4">
        <w:t>network administrator;</w:t>
      </w:r>
    </w:p>
    <w:p w14:paraId="556CCEEE" w14:textId="77777777" w:rsidR="00645E4C" w:rsidRPr="004A3FF4" w:rsidRDefault="00675A41" w:rsidP="00675A41">
      <w:pPr>
        <w:pStyle w:val="ListParagraph"/>
        <w:numPr>
          <w:ilvl w:val="0"/>
          <w:numId w:val="39"/>
        </w:numPr>
        <w:jc w:val="both"/>
      </w:pPr>
      <w:r w:rsidRPr="004A3FF4">
        <w:t xml:space="preserve">  Failing to follow a district policy while using computers, or failing to</w:t>
      </w:r>
    </w:p>
    <w:p w14:paraId="4A4B6803" w14:textId="3BD30E25" w:rsidR="00675A41" w:rsidRPr="004A3FF4" w:rsidRDefault="00675A41" w:rsidP="00645E4C">
      <w:pPr>
        <w:pStyle w:val="ListParagraph"/>
        <w:ind w:left="1180"/>
        <w:jc w:val="both"/>
      </w:pPr>
      <w:r w:rsidRPr="004A3FF4">
        <w:t xml:space="preserve">follow any other policies or guidelines </w:t>
      </w:r>
      <w:r w:rsidR="00F62E69" w:rsidRPr="004A3FF4">
        <w:t xml:space="preserve">established by district </w:t>
      </w:r>
      <w:r w:rsidR="00645E4C" w:rsidRPr="004A3FF4">
        <w:t>adminis</w:t>
      </w:r>
      <w:r w:rsidRPr="004A3FF4">
        <w:t>tration, teachers, or other appropriate district staff;</w:t>
      </w:r>
    </w:p>
    <w:p w14:paraId="49E215FA" w14:textId="77777777" w:rsidR="00645E4C" w:rsidRPr="004A3FF4" w:rsidRDefault="00675A41" w:rsidP="00645E4C">
      <w:pPr>
        <w:pStyle w:val="ListParagraph"/>
        <w:numPr>
          <w:ilvl w:val="0"/>
          <w:numId w:val="39"/>
        </w:numPr>
        <w:jc w:val="both"/>
      </w:pPr>
      <w:r w:rsidRPr="004A3FF4">
        <w:t xml:space="preserve">  Using, possessing, or distributing any media containing applications or</w:t>
      </w:r>
    </w:p>
    <w:p w14:paraId="0171FE54" w14:textId="77777777" w:rsidR="00675A41" w:rsidRPr="004A3FF4" w:rsidRDefault="00645E4C" w:rsidP="00645E4C">
      <w:pPr>
        <w:pStyle w:val="ListParagraph"/>
        <w:ind w:left="1080"/>
        <w:jc w:val="both"/>
      </w:pPr>
      <w:r w:rsidRPr="004A3FF4">
        <w:t xml:space="preserve"> </w:t>
      </w:r>
      <w:r w:rsidR="00675A41" w:rsidRPr="004A3FF4">
        <w:t xml:space="preserve"> data inconsistent with educational objectives;</w:t>
      </w:r>
    </w:p>
    <w:p w14:paraId="0D367C37" w14:textId="77777777" w:rsidR="00220BE3" w:rsidRPr="004A3FF4" w:rsidRDefault="00675A41" w:rsidP="00675A41">
      <w:pPr>
        <w:pStyle w:val="ListParagraph"/>
        <w:numPr>
          <w:ilvl w:val="0"/>
          <w:numId w:val="39"/>
        </w:numPr>
        <w:jc w:val="both"/>
      </w:pPr>
      <w:r w:rsidRPr="004A3FF4">
        <w:t xml:space="preserve">  Removing hardware and/or software from the premises without prior</w:t>
      </w:r>
    </w:p>
    <w:p w14:paraId="7E47F716" w14:textId="77777777" w:rsidR="00675A41" w:rsidRPr="004A3FF4" w:rsidRDefault="00220BE3" w:rsidP="00220BE3">
      <w:pPr>
        <w:pStyle w:val="ListParagraph"/>
        <w:ind w:left="1080"/>
        <w:jc w:val="both"/>
      </w:pPr>
      <w:r w:rsidRPr="004A3FF4">
        <w:t xml:space="preserve"> </w:t>
      </w:r>
      <w:r w:rsidR="00675A41" w:rsidRPr="004A3FF4">
        <w:t xml:space="preserve"> authorization;</w:t>
      </w:r>
    </w:p>
    <w:p w14:paraId="29DEF9AC" w14:textId="77777777" w:rsidR="00675A41" w:rsidRPr="004A3FF4" w:rsidRDefault="00675A41" w:rsidP="00675A41">
      <w:pPr>
        <w:pStyle w:val="ListParagraph"/>
        <w:numPr>
          <w:ilvl w:val="0"/>
          <w:numId w:val="39"/>
        </w:numPr>
        <w:jc w:val="both"/>
      </w:pPr>
      <w:r w:rsidRPr="004A3FF4">
        <w:t xml:space="preserve">  Violating any local, state, or federal statute;</w:t>
      </w:r>
    </w:p>
    <w:p w14:paraId="6A1D024A" w14:textId="77777777" w:rsidR="00220BE3" w:rsidRPr="004A3FF4" w:rsidRDefault="00675A41" w:rsidP="00675A41">
      <w:pPr>
        <w:pStyle w:val="ListParagraph"/>
        <w:numPr>
          <w:ilvl w:val="0"/>
          <w:numId w:val="39"/>
        </w:numPr>
        <w:jc w:val="both"/>
      </w:pPr>
      <w:r w:rsidRPr="004A3FF4">
        <w:t xml:space="preserve">  Violating any federal or state copyright, or unfair trade law without</w:t>
      </w:r>
    </w:p>
    <w:p w14:paraId="75EDC3AC" w14:textId="77777777" w:rsidR="00675A41" w:rsidRPr="004A3FF4" w:rsidRDefault="00220BE3" w:rsidP="00220BE3">
      <w:pPr>
        <w:pStyle w:val="ListParagraph"/>
        <w:ind w:left="1080"/>
        <w:jc w:val="both"/>
      </w:pPr>
      <w:r w:rsidRPr="004A3FF4">
        <w:t xml:space="preserve"> </w:t>
      </w:r>
      <w:r w:rsidR="00675A41" w:rsidRPr="004A3FF4">
        <w:t xml:space="preserve"> permission;</w:t>
      </w:r>
    </w:p>
    <w:p w14:paraId="3D7881D0" w14:textId="77777777" w:rsidR="00675A41" w:rsidRPr="004A3FF4" w:rsidRDefault="00675A41" w:rsidP="00675A41">
      <w:pPr>
        <w:pStyle w:val="ListParagraph"/>
        <w:numPr>
          <w:ilvl w:val="0"/>
          <w:numId w:val="39"/>
        </w:numPr>
        <w:jc w:val="both"/>
      </w:pPr>
      <w:r w:rsidRPr="004A3FF4">
        <w:t xml:space="preserve">  Violating any f</w:t>
      </w:r>
      <w:r w:rsidR="00107F51" w:rsidRPr="004A3FF4">
        <w:t>ederal, state, local, common law, or c</w:t>
      </w:r>
      <w:r w:rsidRPr="004A3FF4">
        <w:t>riminal law;</w:t>
      </w:r>
    </w:p>
    <w:p w14:paraId="5318EACB" w14:textId="77777777" w:rsidR="00675A41" w:rsidRPr="004A3FF4" w:rsidRDefault="00675A41" w:rsidP="00675A41">
      <w:pPr>
        <w:pStyle w:val="ListParagraph"/>
        <w:numPr>
          <w:ilvl w:val="0"/>
          <w:numId w:val="39"/>
        </w:numPr>
        <w:jc w:val="both"/>
      </w:pPr>
      <w:r w:rsidRPr="004A3FF4">
        <w:t xml:space="preserve">  Violating any laws that might suggest libel or slander;</w:t>
      </w:r>
    </w:p>
    <w:p w14:paraId="7DF44C9A" w14:textId="77777777" w:rsidR="00484FE3" w:rsidRPr="004A3FF4" w:rsidRDefault="00675A41" w:rsidP="0003520A">
      <w:pPr>
        <w:pStyle w:val="ListParagraph"/>
        <w:numPr>
          <w:ilvl w:val="0"/>
          <w:numId w:val="39"/>
        </w:numPr>
        <w:jc w:val="both"/>
      </w:pPr>
      <w:r w:rsidRPr="004A3FF4">
        <w:t xml:space="preserve">  Conducting any activity that exposes the district</w:t>
      </w:r>
      <w:r w:rsidR="00107F51" w:rsidRPr="004A3FF4">
        <w:t xml:space="preserve"> to litigation expenses;</w:t>
      </w:r>
    </w:p>
    <w:p w14:paraId="202BAE80" w14:textId="77777777" w:rsidR="00C12D1B" w:rsidRPr="004A3FF4" w:rsidRDefault="00107F51" w:rsidP="00675A41">
      <w:pPr>
        <w:pStyle w:val="ListParagraph"/>
        <w:numPr>
          <w:ilvl w:val="0"/>
          <w:numId w:val="39"/>
        </w:numPr>
        <w:jc w:val="both"/>
      </w:pPr>
      <w:r w:rsidRPr="004A3FF4">
        <w:t xml:space="preserve">  Violating copyright or otherwise using the intellectual property of</w:t>
      </w:r>
    </w:p>
    <w:p w14:paraId="46D23666" w14:textId="4DD02C31" w:rsidR="00107F51" w:rsidRPr="004A3FF4" w:rsidRDefault="00C12D1B" w:rsidP="00C12D1B">
      <w:pPr>
        <w:pStyle w:val="ListParagraph"/>
        <w:ind w:left="1080"/>
        <w:jc w:val="both"/>
      </w:pPr>
      <w:r w:rsidRPr="004A3FF4">
        <w:t xml:space="preserve"> </w:t>
      </w:r>
      <w:r w:rsidR="00107F51" w:rsidRPr="004A3FF4">
        <w:t xml:space="preserve"> another individual or </w:t>
      </w:r>
      <w:r w:rsidR="007C4711" w:rsidRPr="004A3FF4">
        <w:t>organization without permission;</w:t>
      </w:r>
    </w:p>
    <w:p w14:paraId="097DAEFD" w14:textId="77777777" w:rsidR="00107F51" w:rsidRPr="004A3FF4" w:rsidRDefault="00107F51" w:rsidP="00675A41">
      <w:pPr>
        <w:pStyle w:val="ListParagraph"/>
        <w:numPr>
          <w:ilvl w:val="0"/>
          <w:numId w:val="39"/>
        </w:numPr>
        <w:jc w:val="both"/>
      </w:pPr>
      <w:r w:rsidRPr="004A3FF4">
        <w:t xml:space="preserve">  Intentionally wasting limited resources;</w:t>
      </w:r>
    </w:p>
    <w:p w14:paraId="35AEE1C6" w14:textId="77777777" w:rsidR="00107F51" w:rsidRPr="004A3FF4" w:rsidRDefault="00107F51" w:rsidP="00675A41">
      <w:pPr>
        <w:pStyle w:val="ListParagraph"/>
        <w:numPr>
          <w:ilvl w:val="0"/>
          <w:numId w:val="39"/>
        </w:numPr>
        <w:jc w:val="both"/>
      </w:pPr>
      <w:r w:rsidRPr="004A3FF4">
        <w:t xml:space="preserve">  Using the network for commercial purposes;</w:t>
      </w:r>
    </w:p>
    <w:p w14:paraId="111835CF" w14:textId="77777777" w:rsidR="00C12D1B" w:rsidRPr="004A3FF4" w:rsidRDefault="00C12D1B" w:rsidP="00675A41">
      <w:pPr>
        <w:pStyle w:val="ListParagraph"/>
        <w:numPr>
          <w:ilvl w:val="0"/>
          <w:numId w:val="39"/>
        </w:numPr>
        <w:jc w:val="both"/>
      </w:pPr>
      <w:r w:rsidRPr="004A3FF4">
        <w:t xml:space="preserve">  </w:t>
      </w:r>
      <w:r w:rsidR="00107F51" w:rsidRPr="004A3FF4">
        <w:t>Using, disclosing, or disseminating personal information online, such as</w:t>
      </w:r>
    </w:p>
    <w:p w14:paraId="68D5079C" w14:textId="77777777" w:rsidR="00C12D1B" w:rsidRPr="004A3FF4" w:rsidRDefault="00C12D1B" w:rsidP="00C12D1B">
      <w:pPr>
        <w:pStyle w:val="ListParagraph"/>
        <w:ind w:left="1080"/>
        <w:jc w:val="both"/>
      </w:pPr>
      <w:r w:rsidRPr="004A3FF4">
        <w:t xml:space="preserve"> </w:t>
      </w:r>
      <w:r w:rsidR="00107F51" w:rsidRPr="004A3FF4">
        <w:t xml:space="preserve"> full name, home address, telephone number, etc., except with the</w:t>
      </w:r>
    </w:p>
    <w:p w14:paraId="4F91DB77" w14:textId="77777777" w:rsidR="00C12D1B" w:rsidRPr="004A3FF4" w:rsidRDefault="00C12D1B" w:rsidP="00C12D1B">
      <w:pPr>
        <w:ind w:firstLine="720"/>
        <w:jc w:val="both"/>
      </w:pPr>
      <w:r w:rsidRPr="004A3FF4">
        <w:t xml:space="preserve">        </w:t>
      </w:r>
      <w:r w:rsidR="00107F51" w:rsidRPr="004A3FF4">
        <w:t xml:space="preserve"> approval of licensed or administrative district staff;</w:t>
      </w:r>
    </w:p>
    <w:p w14:paraId="7BA53A91" w14:textId="192A75C0" w:rsidR="0003520A" w:rsidRPr="004A3FF4" w:rsidRDefault="00107F51" w:rsidP="007C4711">
      <w:pPr>
        <w:pStyle w:val="ListParagraph"/>
        <w:numPr>
          <w:ilvl w:val="0"/>
          <w:numId w:val="39"/>
        </w:numPr>
        <w:jc w:val="both"/>
      </w:pPr>
      <w:r w:rsidRPr="004A3FF4">
        <w:t xml:space="preserve">  Using software that has not been assigned or approved by staff;</w:t>
      </w:r>
    </w:p>
    <w:p w14:paraId="0CC4C2C4" w14:textId="77777777" w:rsidR="00C12D1B" w:rsidRPr="004A3FF4" w:rsidRDefault="00107F51" w:rsidP="00675A41">
      <w:pPr>
        <w:pStyle w:val="ListParagraph"/>
        <w:numPr>
          <w:ilvl w:val="0"/>
          <w:numId w:val="39"/>
        </w:numPr>
        <w:jc w:val="both"/>
      </w:pPr>
      <w:r w:rsidRPr="004A3FF4">
        <w:t xml:space="preserve">  Gaining, or seeking to gain, unauthorized access to information</w:t>
      </w:r>
    </w:p>
    <w:p w14:paraId="737096DE" w14:textId="77777777" w:rsidR="0003520A" w:rsidRPr="004A3FF4" w:rsidRDefault="00C12D1B" w:rsidP="0003520A">
      <w:pPr>
        <w:pStyle w:val="ListParagraph"/>
        <w:ind w:left="1080"/>
        <w:jc w:val="both"/>
      </w:pPr>
      <w:r w:rsidRPr="004A3FF4">
        <w:t xml:space="preserve"> </w:t>
      </w:r>
      <w:r w:rsidR="00107F51" w:rsidRPr="004A3FF4">
        <w:t xml:space="preserve"> resources or other computing devices; or</w:t>
      </w:r>
    </w:p>
    <w:p w14:paraId="4158AF4B" w14:textId="77777777" w:rsidR="00C12D1B" w:rsidRPr="004A3FF4" w:rsidRDefault="00107F51" w:rsidP="00675A41">
      <w:pPr>
        <w:pStyle w:val="ListParagraph"/>
        <w:numPr>
          <w:ilvl w:val="0"/>
          <w:numId w:val="39"/>
        </w:numPr>
        <w:jc w:val="both"/>
      </w:pPr>
      <w:r w:rsidRPr="004A3FF4">
        <w:t xml:space="preserve">  Personally benefiting from the sale of “User-Developed Subject Matter”</w:t>
      </w:r>
    </w:p>
    <w:p w14:paraId="0249B8C6" w14:textId="77777777" w:rsidR="00C12D1B" w:rsidRPr="004A3FF4" w:rsidRDefault="00C12D1B" w:rsidP="00C12D1B">
      <w:pPr>
        <w:pStyle w:val="ListParagraph"/>
        <w:ind w:left="1080"/>
        <w:jc w:val="both"/>
      </w:pPr>
      <w:r w:rsidRPr="004A3FF4">
        <w:t xml:space="preserve"> </w:t>
      </w:r>
      <w:r w:rsidR="00107F51" w:rsidRPr="004A3FF4">
        <w:t xml:space="preserve"> created while under the supervision or employment of USD #326, unless</w:t>
      </w:r>
    </w:p>
    <w:p w14:paraId="61424650" w14:textId="77777777" w:rsidR="00107F51" w:rsidRPr="004A3FF4" w:rsidRDefault="00C12D1B" w:rsidP="00C12D1B">
      <w:pPr>
        <w:pStyle w:val="ListParagraph"/>
        <w:ind w:left="1080"/>
        <w:jc w:val="both"/>
      </w:pPr>
      <w:r w:rsidRPr="004A3FF4">
        <w:t xml:space="preserve"> </w:t>
      </w:r>
      <w:r w:rsidR="00107F51" w:rsidRPr="004A3FF4">
        <w:t xml:space="preserve"> approved by the board.</w:t>
      </w:r>
    </w:p>
    <w:p w14:paraId="469068B8" w14:textId="77777777" w:rsidR="00107F51" w:rsidRPr="004A3FF4" w:rsidRDefault="00107F51" w:rsidP="00107F51">
      <w:pPr>
        <w:jc w:val="both"/>
      </w:pPr>
      <w:r w:rsidRPr="004A3FF4">
        <w:lastRenderedPageBreak/>
        <w:tab/>
      </w:r>
      <w:r w:rsidRPr="004A3FF4">
        <w:rPr>
          <w:i/>
        </w:rPr>
        <w:t xml:space="preserve">Violations:  </w:t>
      </w:r>
      <w:r w:rsidRPr="004A3FF4">
        <w:t>Administrators, teachers, and other appropriate district employees will decide what is inappropriate use.  Violations may include, but are not limited to, levels of discipline that range from warning(s) to possible expulsion.  Specific punishments for each of the aforementioned grade levels are available in each building and district office, or from the computer instructor(s) and/or the network administrator(s).</w:t>
      </w:r>
    </w:p>
    <w:p w14:paraId="2D0E3CC7" w14:textId="77777777" w:rsidR="00107F51" w:rsidRPr="004A3FF4" w:rsidRDefault="00107F51" w:rsidP="00107F51">
      <w:pPr>
        <w:jc w:val="both"/>
      </w:pPr>
      <w:r w:rsidRPr="004A3FF4">
        <w:tab/>
      </w:r>
      <w:r w:rsidRPr="004A3FF4">
        <w:rPr>
          <w:i/>
        </w:rPr>
        <w:t>Security Risk:</w:t>
      </w:r>
      <w:r w:rsidRPr="004A3FF4">
        <w:t xml:space="preserve">  Any student identified as a security risk or having a history of problems with other computer systems may be denied access.</w:t>
      </w:r>
    </w:p>
    <w:p w14:paraId="163E6148" w14:textId="77777777" w:rsidR="00C64ED1" w:rsidRPr="004A3FF4" w:rsidRDefault="00107F51" w:rsidP="00D971C1">
      <w:pPr>
        <w:jc w:val="both"/>
      </w:pPr>
      <w:r w:rsidRPr="004A3FF4">
        <w:tab/>
      </w:r>
      <w:r w:rsidRPr="004A3FF4">
        <w:rPr>
          <w:i/>
        </w:rPr>
        <w:t xml:space="preserve">Disclaimer:  </w:t>
      </w:r>
      <w:r w:rsidRPr="004A3FF4">
        <w:t xml:space="preserve">The district makes no warranties of any kind, whether expressed or implied, for the access it is providing, not will it be responsible for any damages </w:t>
      </w:r>
    </w:p>
    <w:p w14:paraId="7226C977" w14:textId="77777777" w:rsidR="007D13C5" w:rsidRPr="004A3FF4" w:rsidRDefault="00107F51" w:rsidP="00C64ED1">
      <w:pPr>
        <w:jc w:val="both"/>
      </w:pPr>
      <w:r w:rsidRPr="004A3FF4">
        <w:t xml:space="preserve">suffered.  This includes loss of data resulting from delays, non-deliveries, mis-deliveries, or service interruptions caused by its own negligence or use errors or </w:t>
      </w:r>
    </w:p>
    <w:p w14:paraId="550BD0EA" w14:textId="77777777" w:rsidR="00784A51" w:rsidRPr="004A3FF4" w:rsidRDefault="00107F51" w:rsidP="00107F51">
      <w:pPr>
        <w:jc w:val="both"/>
      </w:pPr>
      <w:r w:rsidRPr="004A3FF4">
        <w:t xml:space="preserve">omissions.  Use of any information obtained via the Internet is at the user’s risk.  The district denies any responsibility for the accuracy or quality of information obtained </w:t>
      </w:r>
    </w:p>
    <w:p w14:paraId="415A966C" w14:textId="77777777" w:rsidR="00107F51" w:rsidRPr="004A3FF4" w:rsidRDefault="00107F51" w:rsidP="00107F51">
      <w:pPr>
        <w:jc w:val="both"/>
      </w:pPr>
      <w:r w:rsidRPr="004A3FF4">
        <w:t>through its system.  The district is not liable for any commercial transactions conducted through its system.</w:t>
      </w:r>
    </w:p>
    <w:p w14:paraId="4B4978E9" w14:textId="77777777" w:rsidR="007D13C5" w:rsidRPr="004A3FF4" w:rsidRDefault="00107F51" w:rsidP="00107F51">
      <w:pPr>
        <w:jc w:val="both"/>
      </w:pPr>
      <w:r w:rsidRPr="004A3FF4">
        <w:tab/>
      </w:r>
      <w:r w:rsidRPr="004A3FF4">
        <w:rPr>
          <w:i/>
        </w:rPr>
        <w:t>Statements of Personal Belief:</w:t>
      </w:r>
      <w:r w:rsidRPr="004A3FF4">
        <w:t xml:space="preserve">  Any statement of personal belief found on computers, </w:t>
      </w:r>
      <w:r w:rsidR="007D13C5" w:rsidRPr="004A3FF4">
        <w:t>networks, the Internet, e-mail, other online services, or any other telecommunication system shall be implicitly understood to be the author’s individual point of view, and not that of USD #326, its administrators, teachers, staff, or the participating school.  No representations to the contrary shall be published without written approval from the designated administrator.  Administrators or their designees may review all content in any Internet or online accounts paid for, in whole or in part, by the district, without notice of any kind.</w:t>
      </w:r>
    </w:p>
    <w:p w14:paraId="5CB06E04" w14:textId="4EEA7BE2" w:rsidR="007D13C5" w:rsidRPr="004A3FF4" w:rsidRDefault="007D13C5" w:rsidP="000414C8">
      <w:pPr>
        <w:jc w:val="both"/>
      </w:pPr>
      <w:r w:rsidRPr="004A3FF4">
        <w:tab/>
      </w:r>
      <w:r w:rsidRPr="004A3FF4">
        <w:rPr>
          <w:i/>
        </w:rPr>
        <w:t>Student Acceptable Use Policy Annual Review:</w:t>
      </w:r>
      <w:r w:rsidRPr="004A3FF4">
        <w:t xml:space="preserve">  Prior to use of the school communication network, each student shall submit a signed Student Acceptable Use Policy form for his/her appropriate grade level for filing in the school office.  If a student is under the age of eighteen (18), or has been adjudicated, a parent or guardian shall also sign the contract.  New Student Acceptable Use Policy forms must be signed and submitted each school year.  The Student Acceptable Use Policy applies to all students regardle</w:t>
      </w:r>
      <w:r w:rsidR="00484FE3" w:rsidRPr="004A3FF4">
        <w:t>ss of whether they</w:t>
      </w:r>
      <w:r w:rsidRPr="004A3FF4">
        <w:t xml:space="preserve"> have submitted a signed Student</w:t>
      </w:r>
      <w:r w:rsidR="001336C4" w:rsidRPr="004A3FF4">
        <w:t xml:space="preserve"> </w:t>
      </w:r>
      <w:r w:rsidRPr="004A3FF4">
        <w:t>Acceptable Use Policy form.  If a student does not have a current Student Acceptable Use Policy form on file, as required above, access to all district computer services and accounts is prohibited.</w:t>
      </w:r>
    </w:p>
    <w:p w14:paraId="77797474" w14:textId="77777777" w:rsidR="00484FE3" w:rsidRPr="004A3FF4" w:rsidRDefault="007D13C5" w:rsidP="00E93C8C">
      <w:pPr>
        <w:jc w:val="both"/>
      </w:pPr>
      <w:r w:rsidRPr="004A3FF4">
        <w:tab/>
      </w:r>
      <w:r w:rsidRPr="004A3FF4">
        <w:rPr>
          <w:i/>
        </w:rPr>
        <w:t>District Technology Plan:</w:t>
      </w:r>
      <w:r w:rsidRPr="004A3FF4">
        <w:t xml:space="preserve">  The </w:t>
      </w:r>
      <w:r w:rsidR="007C1CB5" w:rsidRPr="004A3FF4">
        <w:t>administrative implemental p</w:t>
      </w:r>
      <w:r w:rsidRPr="004A3FF4">
        <w:t>rocedures in this policy shall be consistent with the USD #326 Technology Plan adopted by the board.</w:t>
      </w:r>
    </w:p>
    <w:p w14:paraId="20527EEA" w14:textId="77777777" w:rsidR="008E0519" w:rsidRPr="004A3FF4" w:rsidRDefault="008E0519" w:rsidP="00E93C8C">
      <w:pPr>
        <w:jc w:val="both"/>
      </w:pPr>
    </w:p>
    <w:p w14:paraId="17DB9A99" w14:textId="77777777" w:rsidR="008E0519" w:rsidRPr="004A3FF4" w:rsidRDefault="008E0519" w:rsidP="00E93C8C">
      <w:pPr>
        <w:jc w:val="both"/>
      </w:pPr>
    </w:p>
    <w:p w14:paraId="178D1E40" w14:textId="77777777" w:rsidR="008E0519" w:rsidRPr="004A3FF4" w:rsidRDefault="008E0519" w:rsidP="008E0519">
      <w:pPr>
        <w:jc w:val="center"/>
        <w:rPr>
          <w:b/>
          <w:u w:val="single"/>
        </w:rPr>
      </w:pPr>
    </w:p>
    <w:p w14:paraId="1BCE3646" w14:textId="77777777" w:rsidR="008E0519" w:rsidRPr="004A3FF4" w:rsidRDefault="008E0519" w:rsidP="008E0519">
      <w:pPr>
        <w:jc w:val="center"/>
        <w:rPr>
          <w:b/>
          <w:u w:val="single"/>
        </w:rPr>
      </w:pPr>
    </w:p>
    <w:p w14:paraId="5104D7AC" w14:textId="77777777" w:rsidR="008E0519" w:rsidRPr="004A3FF4" w:rsidRDefault="008E0519" w:rsidP="008E0519">
      <w:pPr>
        <w:jc w:val="center"/>
        <w:rPr>
          <w:b/>
          <w:u w:val="single"/>
        </w:rPr>
      </w:pPr>
    </w:p>
    <w:p w14:paraId="41D2BCD2" w14:textId="77777777" w:rsidR="008E0519" w:rsidRPr="004A3FF4" w:rsidRDefault="008E0519" w:rsidP="008E0519">
      <w:pPr>
        <w:jc w:val="center"/>
        <w:rPr>
          <w:b/>
          <w:u w:val="single"/>
        </w:rPr>
      </w:pPr>
    </w:p>
    <w:p w14:paraId="4CA2AE3D" w14:textId="77777777" w:rsidR="008E0519" w:rsidRPr="004A3FF4" w:rsidRDefault="008E0519" w:rsidP="008E0519">
      <w:pPr>
        <w:jc w:val="center"/>
        <w:rPr>
          <w:b/>
          <w:u w:val="single"/>
        </w:rPr>
      </w:pPr>
    </w:p>
    <w:p w14:paraId="18032DDC" w14:textId="77777777" w:rsidR="008E0519" w:rsidRPr="004A3FF4" w:rsidRDefault="008E0519" w:rsidP="008E0519">
      <w:pPr>
        <w:jc w:val="center"/>
        <w:rPr>
          <w:b/>
          <w:u w:val="single"/>
        </w:rPr>
      </w:pPr>
    </w:p>
    <w:p w14:paraId="4D030047" w14:textId="77777777" w:rsidR="008E0519" w:rsidRPr="004A3FF4" w:rsidRDefault="008E0519" w:rsidP="008E0519">
      <w:pPr>
        <w:jc w:val="center"/>
        <w:rPr>
          <w:b/>
          <w:u w:val="single"/>
        </w:rPr>
      </w:pPr>
    </w:p>
    <w:p w14:paraId="149F7EFF" w14:textId="77777777" w:rsidR="000414C8" w:rsidRPr="004A3FF4" w:rsidRDefault="000414C8" w:rsidP="000414C8">
      <w:pPr>
        <w:rPr>
          <w:b/>
          <w:u w:val="single"/>
        </w:rPr>
      </w:pPr>
    </w:p>
    <w:p w14:paraId="0218C2BB" w14:textId="77777777" w:rsidR="008E0519" w:rsidRPr="004A3FF4" w:rsidRDefault="008E0519" w:rsidP="000414C8">
      <w:pPr>
        <w:ind w:left="2160" w:firstLine="720"/>
        <w:rPr>
          <w:b/>
          <w:u w:val="single"/>
        </w:rPr>
      </w:pPr>
      <w:r w:rsidRPr="004A3FF4">
        <w:rPr>
          <w:b/>
          <w:u w:val="single"/>
        </w:rPr>
        <w:lastRenderedPageBreak/>
        <w:t>STUDENT PRIVACY POLICY</w:t>
      </w:r>
    </w:p>
    <w:p w14:paraId="0AF32B9F" w14:textId="77777777" w:rsidR="008E0519" w:rsidRPr="004A3FF4" w:rsidRDefault="008E0519" w:rsidP="008E0519"/>
    <w:p w14:paraId="2DDD2245" w14:textId="77777777" w:rsidR="008E0519" w:rsidRPr="004A3FF4" w:rsidRDefault="008E0519" w:rsidP="008E0519">
      <w:pPr>
        <w:ind w:firstLine="720"/>
      </w:pPr>
      <w:r w:rsidRPr="004A3FF4">
        <w:t>The superintendent, the board and staff shall protect the right of privacy of students and their families in connection with any surveys or physical examinations conducted, assisted, or authorized by the board or administration.  The district shell annually provide parents notice of their rights under the Protection of Pupil Rights Amendment and the Student Data Privacy Act, at the beginning of each school year, and at any other time the school district policies in the area are substantially changed.</w:t>
      </w:r>
    </w:p>
    <w:p w14:paraId="177881AF" w14:textId="77777777" w:rsidR="008E0519" w:rsidRPr="004A3FF4" w:rsidRDefault="008E0519" w:rsidP="008E0519"/>
    <w:p w14:paraId="0513CBE4" w14:textId="77777777" w:rsidR="008E0519" w:rsidRPr="004A3FF4" w:rsidRDefault="008E0519" w:rsidP="008E0519">
      <w:pPr>
        <w:jc w:val="center"/>
        <w:rPr>
          <w:b/>
          <w:u w:val="single"/>
        </w:rPr>
      </w:pPr>
      <w:r w:rsidRPr="004A3FF4">
        <w:rPr>
          <w:b/>
          <w:u w:val="single"/>
        </w:rPr>
        <w:t>STUDENT DATA RESTRICTIONS</w:t>
      </w:r>
    </w:p>
    <w:p w14:paraId="63819339" w14:textId="77777777" w:rsidR="008E0519" w:rsidRPr="004A3FF4" w:rsidRDefault="008E0519" w:rsidP="008E0519">
      <w:pPr>
        <w:jc w:val="center"/>
        <w:rPr>
          <w:b/>
          <w:u w:val="single"/>
        </w:rPr>
      </w:pPr>
    </w:p>
    <w:p w14:paraId="7CF9EC66" w14:textId="34487444" w:rsidR="008E0519" w:rsidRPr="004A3FF4" w:rsidRDefault="008E0519" w:rsidP="008E0519">
      <w:pPr>
        <w:ind w:firstLine="720"/>
      </w:pPr>
      <w:r w:rsidRPr="004A3FF4">
        <w:t xml:space="preserve">Any student data submitted to </w:t>
      </w:r>
      <w:r w:rsidR="007676FB" w:rsidRPr="004A3FF4">
        <w:t>and maintained by</w:t>
      </w:r>
      <w:r w:rsidRPr="004A3FF4">
        <w:t xml:space="preserve"> a statewide longitudinal student data system shall only be disclosed in accordance with the Student Data Privacy Act.  Disclosure of all other student data or student record information maintained is governed by the Family Educational Rights and Privacy Act (“FERPA”).</w:t>
      </w:r>
    </w:p>
    <w:p w14:paraId="1AEF02C9" w14:textId="77777777" w:rsidR="008E0519" w:rsidRPr="004A3FF4" w:rsidRDefault="008E0519" w:rsidP="008E0519">
      <w:pPr>
        <w:ind w:firstLine="720"/>
      </w:pPr>
    </w:p>
    <w:p w14:paraId="5E4AAB11" w14:textId="77777777" w:rsidR="008E0519" w:rsidRPr="004A3FF4" w:rsidRDefault="008E0519" w:rsidP="008E0519">
      <w:pPr>
        <w:ind w:firstLine="720"/>
      </w:pPr>
      <w:r w:rsidRPr="004A3FF4">
        <w:t>Annual written notice presented to parents and legal guardians of district students shall:</w:t>
      </w:r>
    </w:p>
    <w:p w14:paraId="7191810A" w14:textId="77777777" w:rsidR="008E0519" w:rsidRPr="004A3FF4" w:rsidRDefault="008E0519" w:rsidP="008E0519">
      <w:pPr>
        <w:pStyle w:val="ListParagraph"/>
        <w:numPr>
          <w:ilvl w:val="0"/>
          <w:numId w:val="50"/>
        </w:numPr>
      </w:pPr>
      <w:r w:rsidRPr="004A3FF4">
        <w:t>require parent or guardian’s signature; and</w:t>
      </w:r>
    </w:p>
    <w:p w14:paraId="761062FA" w14:textId="4B61158E" w:rsidR="008E0519" w:rsidRPr="004A3FF4" w:rsidRDefault="008E0519" w:rsidP="008E0519">
      <w:pPr>
        <w:pStyle w:val="ListParagraph"/>
        <w:numPr>
          <w:ilvl w:val="0"/>
          <w:numId w:val="50"/>
        </w:numPr>
      </w:pPr>
      <w:r w:rsidRPr="004A3FF4">
        <w:t xml:space="preserve">shall state student data submitted to </w:t>
      </w:r>
      <w:r w:rsidR="00A07312" w:rsidRPr="004A3FF4">
        <w:t>and</w:t>
      </w:r>
      <w:r w:rsidRPr="004A3FF4">
        <w:t xml:space="preserve"> maintained </w:t>
      </w:r>
      <w:r w:rsidR="00A07312" w:rsidRPr="004A3FF4">
        <w:t>by</w:t>
      </w:r>
      <w:r w:rsidRPr="004A3FF4">
        <w:t xml:space="preserve"> a statewide longitudinal data system only to be disclosed as follows.</w:t>
      </w:r>
    </w:p>
    <w:p w14:paraId="6DB204E2" w14:textId="77777777" w:rsidR="008E0519" w:rsidRPr="004A3FF4" w:rsidRDefault="008E0519" w:rsidP="008E0519">
      <w:pPr>
        <w:ind w:left="720"/>
      </w:pPr>
    </w:p>
    <w:p w14:paraId="617239E0" w14:textId="77777777" w:rsidR="008E0519" w:rsidRPr="004A3FF4" w:rsidRDefault="008E0519" w:rsidP="008E0519">
      <w:pPr>
        <w:ind w:left="720"/>
      </w:pPr>
      <w:r w:rsidRPr="004A3FF4">
        <w:t>Student data my be disclosed to:</w:t>
      </w:r>
    </w:p>
    <w:p w14:paraId="7623363D" w14:textId="77777777" w:rsidR="008E0519" w:rsidRPr="004A3FF4" w:rsidRDefault="008E0519" w:rsidP="008E0519">
      <w:pPr>
        <w:pStyle w:val="ListParagraph"/>
        <w:numPr>
          <w:ilvl w:val="0"/>
          <w:numId w:val="51"/>
        </w:numPr>
      </w:pPr>
      <w:r w:rsidRPr="004A3FF4">
        <w:t>The authorized personnel of an educational agency or the state board of regents who require disclosures to perform assigned duties; and</w:t>
      </w:r>
    </w:p>
    <w:p w14:paraId="3FE4C9A1" w14:textId="77777777" w:rsidR="008E0519" w:rsidRPr="004A3FF4" w:rsidRDefault="008E0519" w:rsidP="008E0519">
      <w:pPr>
        <w:pStyle w:val="ListParagraph"/>
        <w:numPr>
          <w:ilvl w:val="0"/>
          <w:numId w:val="51"/>
        </w:numPr>
      </w:pPr>
      <w:r w:rsidRPr="004A3FF4">
        <w:t>The student and the parent or legal guardian of the student, provided the data pertains solely to the student.</w:t>
      </w:r>
    </w:p>
    <w:p w14:paraId="47180EEA" w14:textId="77777777" w:rsidR="008E0519" w:rsidRPr="004A3FF4" w:rsidRDefault="008E0519" w:rsidP="008E0519">
      <w:pPr>
        <w:ind w:left="360"/>
      </w:pPr>
    </w:p>
    <w:p w14:paraId="0100F04B" w14:textId="77777777" w:rsidR="008E0519" w:rsidRPr="004A3FF4" w:rsidRDefault="008E0519" w:rsidP="008E0519">
      <w:pPr>
        <w:pStyle w:val="ListParagraph"/>
      </w:pPr>
      <w:r w:rsidRPr="004A3FF4">
        <w:t>Student data may be disclosed to authorized personnel of any state agency, or to a service provider of a state agency, educational agency, or school performing instruction, assessment, or longitudinal reporting, provided a data-sharing agreement between the educational agency and other state agency or service provider provides the following:</w:t>
      </w:r>
    </w:p>
    <w:p w14:paraId="1C0F1316" w14:textId="77777777" w:rsidR="008E0519" w:rsidRPr="004A3FF4" w:rsidRDefault="008E0519" w:rsidP="008E0519"/>
    <w:p w14:paraId="095C026C" w14:textId="77777777" w:rsidR="008E0519" w:rsidRPr="004A3FF4" w:rsidRDefault="008E0519" w:rsidP="008E0519">
      <w:pPr>
        <w:pStyle w:val="ListParagraph"/>
        <w:numPr>
          <w:ilvl w:val="0"/>
          <w:numId w:val="51"/>
        </w:numPr>
      </w:pPr>
      <w:r w:rsidRPr="004A3FF4">
        <w:t>purpose, scope and duration of the data-sharing agreement;</w:t>
      </w:r>
    </w:p>
    <w:p w14:paraId="29D59688" w14:textId="77777777" w:rsidR="008E0519" w:rsidRPr="004A3FF4" w:rsidRDefault="008E0519" w:rsidP="008E0519">
      <w:pPr>
        <w:pStyle w:val="ListParagraph"/>
        <w:numPr>
          <w:ilvl w:val="0"/>
          <w:numId w:val="51"/>
        </w:numPr>
      </w:pPr>
      <w:r w:rsidRPr="004A3FF4">
        <w:t>recipient of student data use such information solely for the purposes</w:t>
      </w:r>
    </w:p>
    <w:p w14:paraId="01FC9E76" w14:textId="77777777" w:rsidR="008E0519" w:rsidRPr="004A3FF4" w:rsidRDefault="008E0519" w:rsidP="008E0519">
      <w:pPr>
        <w:pStyle w:val="ListParagraph"/>
      </w:pPr>
      <w:r w:rsidRPr="004A3FF4">
        <w:t>specified in agreement;</w:t>
      </w:r>
    </w:p>
    <w:p w14:paraId="5357D5CB" w14:textId="77777777" w:rsidR="008E0519" w:rsidRPr="004A3FF4" w:rsidRDefault="008E0519" w:rsidP="008E0519">
      <w:pPr>
        <w:pStyle w:val="ListParagraph"/>
        <w:numPr>
          <w:ilvl w:val="0"/>
          <w:numId w:val="51"/>
        </w:numPr>
      </w:pPr>
      <w:r w:rsidRPr="004A3FF4">
        <w:t>recipient of student data use such information solely for the purposes</w:t>
      </w:r>
    </w:p>
    <w:p w14:paraId="6BB1A26D" w14:textId="77777777" w:rsidR="008E0519" w:rsidRPr="004A3FF4" w:rsidRDefault="008E0519" w:rsidP="008E0519">
      <w:pPr>
        <w:pStyle w:val="ListParagraph"/>
      </w:pPr>
      <w:r w:rsidRPr="004A3FF4">
        <w:t>specifically described in agreement; and</w:t>
      </w:r>
    </w:p>
    <w:p w14:paraId="18B1284F" w14:textId="77777777" w:rsidR="008E0519" w:rsidRPr="004A3FF4" w:rsidRDefault="008E0519" w:rsidP="008E0519">
      <w:pPr>
        <w:pStyle w:val="ListParagraph"/>
        <w:numPr>
          <w:ilvl w:val="0"/>
          <w:numId w:val="51"/>
        </w:numPr>
      </w:pPr>
      <w:r w:rsidRPr="004A3FF4">
        <w:t>recipient shall comply with data access, use, and security restrictions specifically described in agreement; and</w:t>
      </w:r>
    </w:p>
    <w:p w14:paraId="5F642A27" w14:textId="77777777" w:rsidR="008E0519" w:rsidRPr="004A3FF4" w:rsidRDefault="008E0519" w:rsidP="008E0519">
      <w:pPr>
        <w:pStyle w:val="ListParagraph"/>
        <w:numPr>
          <w:ilvl w:val="0"/>
          <w:numId w:val="51"/>
        </w:numPr>
      </w:pPr>
      <w:r w:rsidRPr="004A3FF4">
        <w:t>student data shall be destroyed when no longer necessary for purposes of the data-sharing agreement or upon expiration of the agreement,</w:t>
      </w:r>
    </w:p>
    <w:p w14:paraId="20B1F0A3" w14:textId="77777777" w:rsidR="008E0519" w:rsidRPr="004A3FF4" w:rsidRDefault="008E0519" w:rsidP="008E0519">
      <w:pPr>
        <w:pStyle w:val="ListParagraph"/>
      </w:pPr>
      <w:r w:rsidRPr="004A3FF4">
        <w:t>whichever occurs first.</w:t>
      </w:r>
    </w:p>
    <w:p w14:paraId="65696837" w14:textId="77777777" w:rsidR="008E0519" w:rsidRPr="004A3FF4" w:rsidRDefault="008E0519" w:rsidP="008E0519">
      <w:pPr>
        <w:pStyle w:val="ListParagraph"/>
      </w:pPr>
      <w:r w:rsidRPr="004A3FF4">
        <w:lastRenderedPageBreak/>
        <w:t>*A service provider engaged to perform a function of instructions my be</w:t>
      </w:r>
    </w:p>
    <w:p w14:paraId="17CFFF5E" w14:textId="77777777" w:rsidR="008E0519" w:rsidRPr="004A3FF4" w:rsidRDefault="008E0519" w:rsidP="008E0519">
      <w:pPr>
        <w:ind w:left="720"/>
      </w:pPr>
      <w:r w:rsidRPr="004A3FF4">
        <w:t>allowed to retain student transcripts as required by applicable laws and rules and regulations.  Destruction shall comply with the NISTSP800-88 standards</w:t>
      </w:r>
    </w:p>
    <w:p w14:paraId="21847684" w14:textId="77777777" w:rsidR="008E0519" w:rsidRPr="004A3FF4" w:rsidRDefault="008E0519" w:rsidP="008E0519">
      <w:pPr>
        <w:ind w:left="720"/>
      </w:pPr>
      <w:r w:rsidRPr="004A3FF4">
        <w:t>of data destruction.</w:t>
      </w:r>
    </w:p>
    <w:p w14:paraId="71C376B9" w14:textId="77777777" w:rsidR="008E0519" w:rsidRPr="004A3FF4" w:rsidRDefault="008E0519" w:rsidP="008E0519">
      <w:pPr>
        <w:pStyle w:val="ListParagraph"/>
      </w:pPr>
    </w:p>
    <w:p w14:paraId="72AE9010" w14:textId="77777777" w:rsidR="008E0519" w:rsidRPr="004A3FF4" w:rsidRDefault="008E0519" w:rsidP="008E0519">
      <w:pPr>
        <w:pStyle w:val="ListParagraph"/>
      </w:pPr>
      <w:r w:rsidRPr="004A3FF4">
        <w:t>Unless an adult student or parent or guardian of a minor student provides</w:t>
      </w:r>
    </w:p>
    <w:p w14:paraId="2DD9B591" w14:textId="77777777" w:rsidR="008E0519" w:rsidRPr="004A3FF4" w:rsidRDefault="008E0519" w:rsidP="008E0519">
      <w:r w:rsidRPr="004A3FF4">
        <w:t>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institutional level and which contains no personally identifiable student data.</w:t>
      </w:r>
    </w:p>
    <w:p w14:paraId="141749FB" w14:textId="77777777" w:rsidR="008E0519" w:rsidRPr="004A3FF4" w:rsidRDefault="008E0519" w:rsidP="008E0519"/>
    <w:p w14:paraId="5C7DCE8A" w14:textId="77777777" w:rsidR="008E0519" w:rsidRPr="004A3FF4" w:rsidRDefault="008E0519" w:rsidP="008E0519">
      <w:pPr>
        <w:ind w:firstLine="720"/>
      </w:pPr>
      <w:r w:rsidRPr="004A3FF4">
        <w:t>The district may disclose:</w:t>
      </w:r>
    </w:p>
    <w:p w14:paraId="6169725A" w14:textId="77777777" w:rsidR="008E0519" w:rsidRPr="004A3FF4" w:rsidRDefault="008E0519" w:rsidP="008E0519">
      <w:pPr>
        <w:pStyle w:val="ListParagraph"/>
        <w:numPr>
          <w:ilvl w:val="0"/>
          <w:numId w:val="52"/>
        </w:numPr>
      </w:pPr>
      <w:r w:rsidRPr="004A3FF4">
        <w:t>student directory information when necessary and the student’s parent of legal guardian has consented in writing;</w:t>
      </w:r>
    </w:p>
    <w:p w14:paraId="2554C7F4" w14:textId="77777777" w:rsidR="008E0519" w:rsidRPr="004A3FF4" w:rsidRDefault="008E0519" w:rsidP="008E0519">
      <w:pPr>
        <w:pStyle w:val="ListParagraph"/>
        <w:numPr>
          <w:ilvl w:val="0"/>
          <w:numId w:val="52"/>
        </w:numPr>
      </w:pPr>
      <w:r w:rsidRPr="004A3FF4">
        <w:t>directory information to enhancement vendor providing photography services, class rings services, yearbook publishing services, memorabilia services, or similar services;</w:t>
      </w:r>
    </w:p>
    <w:p w14:paraId="4087ACA3" w14:textId="77777777" w:rsidR="008E0519" w:rsidRPr="004A3FF4" w:rsidRDefault="008E0519" w:rsidP="008E0519">
      <w:pPr>
        <w:pStyle w:val="ListParagraph"/>
        <w:numPr>
          <w:ilvl w:val="0"/>
          <w:numId w:val="52"/>
        </w:numPr>
      </w:pPr>
      <w:r w:rsidRPr="004A3FF4">
        <w:t>any information requiring disclosure pursuant to state statutes;</w:t>
      </w:r>
    </w:p>
    <w:p w14:paraId="2FF6D09E" w14:textId="77777777" w:rsidR="008E0519" w:rsidRPr="004A3FF4" w:rsidRDefault="008E0519" w:rsidP="008E0519">
      <w:pPr>
        <w:pStyle w:val="ListParagraph"/>
        <w:numPr>
          <w:ilvl w:val="0"/>
          <w:numId w:val="52"/>
        </w:numPr>
      </w:pPr>
      <w:r w:rsidRPr="004A3FF4">
        <w:t>student data pursuant to any lawful subpoena or court order directing such disclosure; and</w:t>
      </w:r>
    </w:p>
    <w:p w14:paraId="2AAE0A5A" w14:textId="77777777" w:rsidR="008E0519" w:rsidRPr="004A3FF4" w:rsidRDefault="008E0519" w:rsidP="008E0519">
      <w:pPr>
        <w:pStyle w:val="ListParagraph"/>
        <w:numPr>
          <w:ilvl w:val="0"/>
          <w:numId w:val="52"/>
        </w:numPr>
      </w:pPr>
      <w:r w:rsidRPr="004A3FF4">
        <w:t>student data to a public or private postsecondary educational institution for purposes of application or admission of a student to such postsecondary educational institution with the student’s written consent.</w:t>
      </w:r>
    </w:p>
    <w:p w14:paraId="71CFE713" w14:textId="77777777" w:rsidR="008E0519" w:rsidRPr="004A3FF4" w:rsidRDefault="008E0519" w:rsidP="008E0519"/>
    <w:p w14:paraId="4FE0AF93" w14:textId="77777777" w:rsidR="008E0519" w:rsidRPr="004A3FF4" w:rsidRDefault="008E0519" w:rsidP="008E0519">
      <w:pPr>
        <w:jc w:val="center"/>
        <w:rPr>
          <w:b/>
          <w:u w:val="single"/>
        </w:rPr>
      </w:pPr>
      <w:r w:rsidRPr="004A3FF4">
        <w:rPr>
          <w:b/>
          <w:u w:val="single"/>
        </w:rPr>
        <w:t>STUDENT DATA SECURITY BREACH</w:t>
      </w:r>
    </w:p>
    <w:p w14:paraId="79BC74FD" w14:textId="77777777" w:rsidR="008E0519" w:rsidRPr="004A3FF4" w:rsidRDefault="008E0519" w:rsidP="008E0519">
      <w:r w:rsidRPr="004A3FF4">
        <w:tab/>
      </w:r>
    </w:p>
    <w:p w14:paraId="4DE0FEE7" w14:textId="77777777" w:rsidR="008E0519" w:rsidRPr="004A3FF4" w:rsidRDefault="008E0519" w:rsidP="008E0519">
      <w:r w:rsidRPr="004A3FF4">
        <w:tab/>
        <w:t>If there is a security breach or unauthorized disclosure of student data or personally identifiable information of any student submitted to or maintained on a statewide student longitudinal data system, each affected student or the parent or legal guardian of the student, if a minor, shall be immediately notified, and an investigation into the causes and consequences of the breach or unauthorized disclosure will be conducted.</w:t>
      </w:r>
    </w:p>
    <w:p w14:paraId="4B9FBA76" w14:textId="77777777" w:rsidR="008E0519" w:rsidRPr="004A3FF4" w:rsidRDefault="008E0519" w:rsidP="008E0519"/>
    <w:p w14:paraId="49C112D7" w14:textId="77777777" w:rsidR="008E0519" w:rsidRPr="004A3FF4" w:rsidRDefault="008E0519" w:rsidP="008E0519">
      <w:pPr>
        <w:jc w:val="center"/>
      </w:pPr>
      <w:r w:rsidRPr="004A3FF4">
        <w:rPr>
          <w:b/>
          <w:u w:val="single"/>
        </w:rPr>
        <w:t>BIOMETRIC DATA</w:t>
      </w:r>
    </w:p>
    <w:p w14:paraId="0EFC9102" w14:textId="77777777" w:rsidR="008E0519" w:rsidRPr="004A3FF4" w:rsidRDefault="008E0519" w:rsidP="008E0519">
      <w:r w:rsidRPr="004A3FF4">
        <w:tab/>
      </w:r>
    </w:p>
    <w:p w14:paraId="0A53B779" w14:textId="77777777" w:rsidR="008E0519" w:rsidRPr="004A3FF4" w:rsidRDefault="008E0519" w:rsidP="008E0519">
      <w:r w:rsidRPr="004A3FF4">
        <w:tab/>
        <w:t xml:space="preserve">The district shall not collect biometric data from a student or use any device or mechanism to assess a student’s physiological or emotional state, unless the adult student or the parent or legal guardian of the minor student consents in writing.  </w:t>
      </w:r>
    </w:p>
    <w:p w14:paraId="48B243D8" w14:textId="77777777" w:rsidR="008E0519" w:rsidRPr="004A3FF4" w:rsidRDefault="008E0519" w:rsidP="008E0519">
      <w:r w:rsidRPr="004A3FF4">
        <w:t>“Biometric data” includes measurable biological or behavioral characteristics that can be used for automated recognition of an individual, such as fingerprints, retina and iris patterns, voiceprints, DNA sequence, facial characteristics, and handwriting.</w:t>
      </w:r>
    </w:p>
    <w:p w14:paraId="79E199B8" w14:textId="77777777" w:rsidR="008E0519" w:rsidRPr="004A3FF4" w:rsidRDefault="008E0519" w:rsidP="008E0519"/>
    <w:p w14:paraId="5ED32965" w14:textId="77777777" w:rsidR="008E0519" w:rsidRPr="004A3FF4" w:rsidRDefault="008E0519" w:rsidP="008E0519">
      <w:r w:rsidRPr="004A3FF4">
        <w:tab/>
      </w:r>
    </w:p>
    <w:p w14:paraId="65E7E3C7" w14:textId="77777777" w:rsidR="008E0519" w:rsidRPr="004A3FF4" w:rsidRDefault="008E0519" w:rsidP="008E0519">
      <w:pPr>
        <w:pStyle w:val="ListParagraph"/>
      </w:pPr>
    </w:p>
    <w:p w14:paraId="0C1A2C34" w14:textId="77777777" w:rsidR="008E0519" w:rsidRPr="004A3FF4" w:rsidRDefault="008E0519" w:rsidP="008E0519">
      <w:pPr>
        <w:pStyle w:val="ListParagraph"/>
      </w:pPr>
      <w:r w:rsidRPr="004A3FF4">
        <w:lastRenderedPageBreak/>
        <w:t>Nothing in this policy shall prohibit the collection of audio voice recordings,</w:t>
      </w:r>
    </w:p>
    <w:p w14:paraId="631E7160" w14:textId="77777777" w:rsidR="008E0519" w:rsidRPr="004A3FF4" w:rsidRDefault="008E0519" w:rsidP="008E0519">
      <w:r w:rsidRPr="004A3FF4">
        <w:t>facial expression information, and student handwriting for:</w:t>
      </w:r>
    </w:p>
    <w:p w14:paraId="21F04957" w14:textId="77777777" w:rsidR="008E0519" w:rsidRPr="004A3FF4" w:rsidRDefault="008E0519" w:rsidP="008E0519">
      <w:pPr>
        <w:pStyle w:val="ListParagraph"/>
      </w:pPr>
    </w:p>
    <w:p w14:paraId="1A3A63CD" w14:textId="77777777" w:rsidR="008E0519" w:rsidRPr="004A3FF4" w:rsidRDefault="008E0519" w:rsidP="008E0519">
      <w:pPr>
        <w:pStyle w:val="ListParagraph"/>
        <w:numPr>
          <w:ilvl w:val="0"/>
          <w:numId w:val="53"/>
        </w:numPr>
      </w:pPr>
      <w:r w:rsidRPr="004A3FF4">
        <w:t>provision of counseling or psychological services,</w:t>
      </w:r>
    </w:p>
    <w:p w14:paraId="4D13771B" w14:textId="77777777" w:rsidR="008E0519" w:rsidRPr="004A3FF4" w:rsidRDefault="008E0519" w:rsidP="008E0519">
      <w:pPr>
        <w:pStyle w:val="ListParagraph"/>
        <w:numPr>
          <w:ilvl w:val="0"/>
          <w:numId w:val="53"/>
        </w:numPr>
      </w:pPr>
      <w:r w:rsidRPr="004A3FF4">
        <w:t>conducting student threat assessments,</w:t>
      </w:r>
    </w:p>
    <w:p w14:paraId="7ECD1328" w14:textId="77777777" w:rsidR="008E0519" w:rsidRPr="004A3FF4" w:rsidRDefault="008E0519" w:rsidP="008E0519">
      <w:pPr>
        <w:pStyle w:val="ListParagraph"/>
        <w:numPr>
          <w:ilvl w:val="0"/>
          <w:numId w:val="53"/>
        </w:numPr>
      </w:pPr>
      <w:r w:rsidRPr="004A3FF4">
        <w:t>completing student disciplinary investigations or hearings, or</w:t>
      </w:r>
    </w:p>
    <w:p w14:paraId="1C64E942" w14:textId="77777777" w:rsidR="008E0519" w:rsidRPr="004A3FF4" w:rsidRDefault="008E0519" w:rsidP="008E0519">
      <w:pPr>
        <w:pStyle w:val="ListParagraph"/>
        <w:numPr>
          <w:ilvl w:val="0"/>
          <w:numId w:val="53"/>
        </w:numPr>
      </w:pPr>
      <w:r w:rsidRPr="004A3FF4">
        <w:t>conducting child abuse investigations</w:t>
      </w:r>
    </w:p>
    <w:p w14:paraId="6655490A" w14:textId="77777777" w:rsidR="008E0519" w:rsidRPr="004A3FF4" w:rsidRDefault="008E0519" w:rsidP="008E0519"/>
    <w:p w14:paraId="70DFEA15" w14:textId="77777777" w:rsidR="008E0519" w:rsidRPr="004A3FF4" w:rsidRDefault="008E0519" w:rsidP="008E0519">
      <w:pPr>
        <w:jc w:val="center"/>
      </w:pPr>
      <w:r w:rsidRPr="004A3FF4">
        <w:rPr>
          <w:b/>
          <w:u w:val="single"/>
        </w:rPr>
        <w:t>SELECT STUDENT SURVEYS</w:t>
      </w:r>
    </w:p>
    <w:p w14:paraId="59242595" w14:textId="77777777" w:rsidR="008E0519" w:rsidRPr="004A3FF4" w:rsidRDefault="008E0519" w:rsidP="008E0519">
      <w:pPr>
        <w:jc w:val="center"/>
      </w:pPr>
    </w:p>
    <w:p w14:paraId="5AC2AC01" w14:textId="77777777" w:rsidR="008E0519" w:rsidRPr="004A3FF4" w:rsidRDefault="008E0519" w:rsidP="008E0519">
      <w:r w:rsidRPr="004A3FF4">
        <w:tab/>
        <w:t>No test, questionnaire, survey, or examination containing any questions about a student’s or the student’s parents’ or guardians’ personal beliefs or practices on issues such as sex, family life, morality, or religion shall be administered to any student unless:</w:t>
      </w:r>
    </w:p>
    <w:p w14:paraId="794D8B42" w14:textId="77777777" w:rsidR="008E0519" w:rsidRPr="004A3FF4" w:rsidRDefault="008E0519" w:rsidP="008E0519"/>
    <w:p w14:paraId="2EE46E92" w14:textId="77777777" w:rsidR="008E0519" w:rsidRPr="004A3FF4" w:rsidRDefault="008E0519" w:rsidP="008E0519">
      <w:pPr>
        <w:pStyle w:val="ListParagraph"/>
        <w:numPr>
          <w:ilvl w:val="0"/>
          <w:numId w:val="54"/>
        </w:numPr>
      </w:pPr>
      <w:r w:rsidRPr="004A3FF4">
        <w:t>the parent or guardian is notified in writing; and</w:t>
      </w:r>
    </w:p>
    <w:p w14:paraId="0C7299CE" w14:textId="77777777" w:rsidR="008E0519" w:rsidRPr="004A3FF4" w:rsidRDefault="008E0519" w:rsidP="008E0519">
      <w:pPr>
        <w:pStyle w:val="ListParagraph"/>
        <w:numPr>
          <w:ilvl w:val="0"/>
          <w:numId w:val="54"/>
        </w:numPr>
      </w:pPr>
      <w:r w:rsidRPr="004A3FF4">
        <w:t>the parent or guardian of the student gives written permission for the student to participate.</w:t>
      </w:r>
    </w:p>
    <w:p w14:paraId="2383213F" w14:textId="77777777" w:rsidR="008E0519" w:rsidRPr="004A3FF4" w:rsidRDefault="008E0519" w:rsidP="008E0519"/>
    <w:p w14:paraId="789F2435" w14:textId="77777777" w:rsidR="008E0519" w:rsidRPr="004A3FF4" w:rsidRDefault="008E0519" w:rsidP="008E0519">
      <w:pPr>
        <w:ind w:left="720"/>
      </w:pPr>
      <w:r w:rsidRPr="004A3FF4">
        <w:t>Nothing shall prohibit school counselors from providing counseling services,</w:t>
      </w:r>
    </w:p>
    <w:p w14:paraId="0C3CF98C" w14:textId="77777777" w:rsidR="008E0519" w:rsidRPr="004A3FF4" w:rsidRDefault="008E0519" w:rsidP="008E0519">
      <w:r w:rsidRPr="004A3FF4">
        <w:t>including the administration of tests and forms as part of student counseling services.  Any information obtained through such tests or counseling services shall not be stored on any personal mobile electronic device which is not owned by the school district.  Storage of such information on personal laptops, tablets, phones, flash drives, external hard drives, or virtual servers not owned by the district is prohibited.</w:t>
      </w:r>
    </w:p>
    <w:p w14:paraId="1A3E1FBE" w14:textId="77777777" w:rsidR="008E0519" w:rsidRPr="004A3FF4" w:rsidRDefault="008E0519" w:rsidP="008E0519"/>
    <w:p w14:paraId="5C54721F" w14:textId="77777777" w:rsidR="008E0519" w:rsidRPr="004A3FF4" w:rsidRDefault="008E0519" w:rsidP="008E0519">
      <w:r w:rsidRPr="004A3FF4">
        <w:tab/>
        <w:t>Students may be questioned:</w:t>
      </w:r>
    </w:p>
    <w:p w14:paraId="2EAAEEA6" w14:textId="77777777" w:rsidR="008E0519" w:rsidRPr="004A3FF4" w:rsidRDefault="008E0519" w:rsidP="008E0519">
      <w:pPr>
        <w:pStyle w:val="ListParagraph"/>
        <w:numPr>
          <w:ilvl w:val="0"/>
          <w:numId w:val="55"/>
        </w:numPr>
      </w:pPr>
      <w:r w:rsidRPr="004A3FF4">
        <w:t>in the provisions of psychological services,</w:t>
      </w:r>
    </w:p>
    <w:p w14:paraId="6E92128B" w14:textId="77777777" w:rsidR="008E0519" w:rsidRPr="004A3FF4" w:rsidRDefault="008E0519" w:rsidP="008E0519">
      <w:pPr>
        <w:pStyle w:val="ListParagraph"/>
        <w:numPr>
          <w:ilvl w:val="0"/>
          <w:numId w:val="55"/>
        </w:numPr>
      </w:pPr>
      <w:r w:rsidRPr="004A3FF4">
        <w:t>conducting of student threat assessments,</w:t>
      </w:r>
    </w:p>
    <w:p w14:paraId="74DE6032" w14:textId="77777777" w:rsidR="008E0519" w:rsidRPr="004A3FF4" w:rsidRDefault="008E0519" w:rsidP="008E0519">
      <w:pPr>
        <w:pStyle w:val="ListParagraph"/>
        <w:numPr>
          <w:ilvl w:val="0"/>
          <w:numId w:val="55"/>
        </w:numPr>
      </w:pPr>
      <w:r w:rsidRPr="004A3FF4">
        <w:t xml:space="preserve">completing student disciplinary investigations or hearings, or </w:t>
      </w:r>
    </w:p>
    <w:p w14:paraId="121D4831" w14:textId="77777777" w:rsidR="008E0519" w:rsidRPr="004A3FF4" w:rsidRDefault="008E0519" w:rsidP="008E0519">
      <w:pPr>
        <w:pStyle w:val="ListParagraph"/>
        <w:numPr>
          <w:ilvl w:val="0"/>
          <w:numId w:val="55"/>
        </w:numPr>
      </w:pPr>
      <w:r w:rsidRPr="004A3FF4">
        <w:t>conducting child abuse investigations.</w:t>
      </w:r>
    </w:p>
    <w:p w14:paraId="0867342E" w14:textId="77777777" w:rsidR="008E0519" w:rsidRPr="004A3FF4" w:rsidRDefault="008E0519" w:rsidP="008E0519"/>
    <w:p w14:paraId="7A497AE9" w14:textId="77777777" w:rsidR="008E0519" w:rsidRPr="004A3FF4" w:rsidRDefault="008E0519" w:rsidP="008E0519">
      <w:pPr>
        <w:ind w:left="720"/>
      </w:pPr>
      <w:r w:rsidRPr="004A3FF4">
        <w:t xml:space="preserve">Collections of such information in these limited circumstances is permitted </w:t>
      </w:r>
    </w:p>
    <w:p w14:paraId="6FFD314E" w14:textId="77777777" w:rsidR="008E0519" w:rsidRPr="004A3FF4" w:rsidRDefault="008E0519" w:rsidP="008E0519">
      <w:r w:rsidRPr="004A3FF4">
        <w:t>Without prior written consent of the parent, guardian, or adult student.</w:t>
      </w:r>
    </w:p>
    <w:p w14:paraId="5F59767E" w14:textId="77777777" w:rsidR="008E0519" w:rsidRPr="004A3FF4" w:rsidRDefault="008E0519" w:rsidP="008E0519"/>
    <w:p w14:paraId="0623B50A" w14:textId="6684C040" w:rsidR="008E0519" w:rsidRPr="004A3FF4" w:rsidRDefault="008E0519" w:rsidP="008E0519">
      <w:r w:rsidRPr="004A3FF4">
        <w:t>Approved:  KASB Recommendation – 7/03; 6/04; 4/07; 6/14</w:t>
      </w:r>
      <w:r w:rsidR="00A07312" w:rsidRPr="004A3FF4">
        <w:t>; 6/16</w:t>
      </w:r>
    </w:p>
    <w:p w14:paraId="22E4FE60" w14:textId="77777777" w:rsidR="008E0519" w:rsidRPr="004A3FF4" w:rsidRDefault="008E0519" w:rsidP="008E0519"/>
    <w:p w14:paraId="45FF7620" w14:textId="77777777" w:rsidR="008E0519" w:rsidRPr="004A3FF4" w:rsidRDefault="008E0519" w:rsidP="008E0519">
      <w:pPr>
        <w:ind w:firstLine="720"/>
        <w:jc w:val="center"/>
        <w:rPr>
          <w:b/>
          <w:u w:val="single"/>
        </w:rPr>
      </w:pPr>
      <w:r w:rsidRPr="004A3FF4">
        <w:rPr>
          <w:b/>
          <w:u w:val="single"/>
        </w:rPr>
        <w:t>ANNUAL NOTICE OF AUTHORIZED STUDENT DATA DISCLOSURES</w:t>
      </w:r>
    </w:p>
    <w:p w14:paraId="74638DE0" w14:textId="77777777" w:rsidR="008E0519" w:rsidRPr="004A3FF4" w:rsidRDefault="008E0519" w:rsidP="008E0519">
      <w:pPr>
        <w:pStyle w:val="ListParagraph"/>
        <w:rPr>
          <w:b/>
          <w:u w:val="single"/>
        </w:rPr>
      </w:pPr>
    </w:p>
    <w:p w14:paraId="2A46CBED" w14:textId="77777777" w:rsidR="008E0519" w:rsidRPr="004A3FF4" w:rsidRDefault="008E0519" w:rsidP="008E0519">
      <w:r w:rsidRPr="004A3FF4">
        <w:t>In accordance with the Student Data Privacy Act and board policy IDEA, student data submitted to or maintained in a statewide longitudinal data system may only be disclosed as follows.  Such data may be disclosed to:</w:t>
      </w:r>
    </w:p>
    <w:p w14:paraId="790A1F2E" w14:textId="77777777" w:rsidR="008E0519" w:rsidRPr="004A3FF4" w:rsidRDefault="008E0519" w:rsidP="008E0519">
      <w:pPr>
        <w:pStyle w:val="ListParagraph"/>
        <w:numPr>
          <w:ilvl w:val="0"/>
          <w:numId w:val="59"/>
        </w:numPr>
      </w:pPr>
      <w:r w:rsidRPr="004A3FF4">
        <w:t>The authorized personnel of an educational agency or the state board of regents who require disclosures to perform assigned duties; and</w:t>
      </w:r>
    </w:p>
    <w:p w14:paraId="145B30FC" w14:textId="77777777" w:rsidR="008E0519" w:rsidRPr="004A3FF4" w:rsidRDefault="008E0519" w:rsidP="008E0519">
      <w:pPr>
        <w:pStyle w:val="ListParagraph"/>
        <w:numPr>
          <w:ilvl w:val="0"/>
          <w:numId w:val="56"/>
        </w:numPr>
      </w:pPr>
      <w:r w:rsidRPr="004A3FF4">
        <w:lastRenderedPageBreak/>
        <w:t>The student and the parent or legal guardian of the student, provided the data pertains solely to the student.</w:t>
      </w:r>
    </w:p>
    <w:p w14:paraId="0972DE09" w14:textId="77777777" w:rsidR="008E0519" w:rsidRPr="004A3FF4" w:rsidRDefault="008E0519" w:rsidP="008E0519">
      <w:pPr>
        <w:ind w:left="720"/>
      </w:pPr>
      <w:r w:rsidRPr="004A3FF4">
        <w:t xml:space="preserve">Student data may be disclosed to authorized personnel of any state agency, </w:t>
      </w:r>
    </w:p>
    <w:p w14:paraId="16BCB260" w14:textId="77777777" w:rsidR="008E0519" w:rsidRPr="004A3FF4" w:rsidRDefault="008E0519" w:rsidP="008E0519">
      <w:r w:rsidRPr="004A3FF4">
        <w:t>or to a service provider of a state agency, educational agency, or school performing instruction, assessment, or longitudinal reporting, provided a data-sharing agreement between the educational agency and other state agency or service provider provides the following:</w:t>
      </w:r>
    </w:p>
    <w:p w14:paraId="6013BBB4" w14:textId="77777777" w:rsidR="008E0519" w:rsidRPr="004A3FF4" w:rsidRDefault="008E0519" w:rsidP="008E0519">
      <w:pPr>
        <w:pStyle w:val="ListParagraph"/>
        <w:numPr>
          <w:ilvl w:val="0"/>
          <w:numId w:val="57"/>
        </w:numPr>
      </w:pPr>
      <w:r w:rsidRPr="004A3FF4">
        <w:t>purpose, scope and duration of the data-sharing agreement;</w:t>
      </w:r>
    </w:p>
    <w:p w14:paraId="7014D662" w14:textId="77777777" w:rsidR="008E0519" w:rsidRPr="004A3FF4" w:rsidRDefault="008E0519" w:rsidP="008E0519">
      <w:pPr>
        <w:pStyle w:val="ListParagraph"/>
        <w:numPr>
          <w:ilvl w:val="0"/>
          <w:numId w:val="57"/>
        </w:numPr>
      </w:pPr>
      <w:r w:rsidRPr="004A3FF4">
        <w:t>recipient of student data use such information solely for the purposes specified in agreement;</w:t>
      </w:r>
    </w:p>
    <w:p w14:paraId="6A716051" w14:textId="77777777" w:rsidR="008E0519" w:rsidRPr="004A3FF4" w:rsidRDefault="008E0519" w:rsidP="008E0519">
      <w:pPr>
        <w:pStyle w:val="ListParagraph"/>
        <w:numPr>
          <w:ilvl w:val="0"/>
          <w:numId w:val="57"/>
        </w:numPr>
      </w:pPr>
      <w:r w:rsidRPr="004A3FF4">
        <w:t>recipient shall comply with data access, use, and security restrictions specifically described in agreement; and</w:t>
      </w:r>
    </w:p>
    <w:p w14:paraId="1A88E0DD" w14:textId="77777777" w:rsidR="008E0519" w:rsidRPr="004A3FF4" w:rsidRDefault="008E0519" w:rsidP="008E0519">
      <w:pPr>
        <w:pStyle w:val="ListParagraph"/>
        <w:numPr>
          <w:ilvl w:val="0"/>
          <w:numId w:val="57"/>
        </w:numPr>
      </w:pPr>
      <w:r w:rsidRPr="004A3FF4">
        <w:t>student data shall be destroyed when no longer necessary for purposes of the data-sharing agreement or upon expiration of the agreement, whichever comes first.</w:t>
      </w:r>
    </w:p>
    <w:p w14:paraId="1027452C" w14:textId="77777777" w:rsidR="008E0519" w:rsidRPr="004A3FF4" w:rsidRDefault="008E0519" w:rsidP="008E0519">
      <w:pPr>
        <w:pStyle w:val="ListParagraph"/>
        <w:ind w:left="1440"/>
      </w:pPr>
      <w:r w:rsidRPr="004A3FF4">
        <w:t>*A service provider engaged to perform a function of instructions may be allowed to retain student transcripts as required by applicable laws and rules and regulations.</w:t>
      </w:r>
    </w:p>
    <w:p w14:paraId="4D955604" w14:textId="77777777" w:rsidR="008E0519" w:rsidRPr="004A3FF4" w:rsidRDefault="008E0519" w:rsidP="008E0519">
      <w:r w:rsidRPr="004A3FF4">
        <w:tab/>
        <w:t>Unless an adult student or parent or guardian of a minor student provides written consent to disclose personally identifiable student data, student data my only be disclosed to a governmental entity not specified above or any public or private audit and evaluation or research organization if the data is aggregate data.</w:t>
      </w:r>
    </w:p>
    <w:p w14:paraId="7511B7A8" w14:textId="77777777" w:rsidR="008E0519" w:rsidRPr="004A3FF4" w:rsidRDefault="008E0519" w:rsidP="008E0519">
      <w:r w:rsidRPr="004A3FF4">
        <w:t>“Aggregate data” means data collected or reported at the group, cohort, or institutional level and which contains no personally identifiable student data.</w:t>
      </w:r>
    </w:p>
    <w:p w14:paraId="43BFB0ED" w14:textId="77777777" w:rsidR="008E0519" w:rsidRPr="004A3FF4" w:rsidRDefault="008E0519" w:rsidP="008E0519">
      <w:r w:rsidRPr="004A3FF4">
        <w:tab/>
        <w:t>The district may disclose;</w:t>
      </w:r>
    </w:p>
    <w:p w14:paraId="2BF3488B" w14:textId="77777777" w:rsidR="008E0519" w:rsidRPr="004A3FF4" w:rsidRDefault="008E0519" w:rsidP="008E0519">
      <w:pPr>
        <w:pStyle w:val="ListParagraph"/>
        <w:numPr>
          <w:ilvl w:val="0"/>
          <w:numId w:val="58"/>
        </w:numPr>
      </w:pPr>
      <w:r w:rsidRPr="004A3FF4">
        <w:t>student directory information when necessary and the student’s parent or legal guardian has consented in writing;</w:t>
      </w:r>
    </w:p>
    <w:p w14:paraId="2F32CB2C" w14:textId="77777777" w:rsidR="008E0519" w:rsidRPr="004A3FF4" w:rsidRDefault="008E0519" w:rsidP="008E0519">
      <w:pPr>
        <w:pStyle w:val="ListParagraph"/>
        <w:numPr>
          <w:ilvl w:val="0"/>
          <w:numId w:val="58"/>
        </w:numPr>
      </w:pPr>
      <w:r w:rsidRPr="004A3FF4">
        <w:t>directory information to an enhancement vendor providing photography services, class ring services, yearbook publishing services, memorabilia services, or similar services;</w:t>
      </w:r>
    </w:p>
    <w:p w14:paraId="4AA9262F" w14:textId="77777777" w:rsidR="008E0519" w:rsidRPr="004A3FF4" w:rsidRDefault="008E0519" w:rsidP="008E0519">
      <w:pPr>
        <w:pStyle w:val="ListParagraph"/>
        <w:numPr>
          <w:ilvl w:val="0"/>
          <w:numId w:val="58"/>
        </w:numPr>
      </w:pPr>
      <w:r w:rsidRPr="004A3FF4">
        <w:t>any information requiring disclosure pursuant to state statues;</w:t>
      </w:r>
    </w:p>
    <w:p w14:paraId="562AB2B0" w14:textId="77777777" w:rsidR="008E0519" w:rsidRPr="004A3FF4" w:rsidRDefault="008E0519" w:rsidP="008E0519">
      <w:pPr>
        <w:pStyle w:val="ListParagraph"/>
        <w:numPr>
          <w:ilvl w:val="0"/>
          <w:numId w:val="58"/>
        </w:numPr>
      </w:pPr>
      <w:r w:rsidRPr="004A3FF4">
        <w:t>student data pursuant to any lawful subpoena or court order directing such disclosure; and</w:t>
      </w:r>
    </w:p>
    <w:p w14:paraId="3F15ED11" w14:textId="77777777" w:rsidR="008E0519" w:rsidRPr="004A3FF4" w:rsidRDefault="008E0519" w:rsidP="008E0519">
      <w:pPr>
        <w:pStyle w:val="ListParagraph"/>
        <w:numPr>
          <w:ilvl w:val="0"/>
          <w:numId w:val="58"/>
        </w:numPr>
      </w:pPr>
      <w:r w:rsidRPr="004A3FF4">
        <w:t>student data to a public or private postsecondary educational institution for purposes of application or admission of a student to such postsecondary educational institution with the student’s written consent.</w:t>
      </w:r>
    </w:p>
    <w:p w14:paraId="47348AEE" w14:textId="77777777" w:rsidR="008E0519" w:rsidRPr="004A3FF4" w:rsidRDefault="008E0519" w:rsidP="008E0519">
      <w:pPr>
        <w:pStyle w:val="ListParagraph"/>
        <w:rPr>
          <w:b/>
        </w:rPr>
      </w:pPr>
    </w:p>
    <w:p w14:paraId="45C29990" w14:textId="77777777" w:rsidR="008E0519" w:rsidRPr="004A3FF4" w:rsidRDefault="008E0519" w:rsidP="008E0519">
      <w:pPr>
        <w:pStyle w:val="ListParagraph"/>
        <w:rPr>
          <w:b/>
        </w:rPr>
      </w:pPr>
      <w:r w:rsidRPr="004A3FF4">
        <w:rPr>
          <w:b/>
        </w:rPr>
        <w:t>As the parent or legal guardian of ___________________________________________, I</w:t>
      </w:r>
    </w:p>
    <w:p w14:paraId="5589FFA1" w14:textId="77777777" w:rsidR="008E0519" w:rsidRPr="004A3FF4" w:rsidRDefault="008E0519" w:rsidP="008E0519">
      <w:pPr>
        <w:rPr>
          <w:b/>
        </w:rPr>
      </w:pPr>
      <w:r w:rsidRPr="004A3FF4">
        <w:rPr>
          <w:b/>
        </w:rPr>
        <w:t>acknowledge that I have been provided with notice of authorized student data disclosures under the Student Data Privacy Act.</w:t>
      </w:r>
    </w:p>
    <w:p w14:paraId="2A20A6EB" w14:textId="77777777" w:rsidR="008E0519" w:rsidRPr="004A3FF4" w:rsidRDefault="008E0519" w:rsidP="008E0519">
      <w:pPr>
        <w:rPr>
          <w:b/>
        </w:rPr>
      </w:pPr>
    </w:p>
    <w:p w14:paraId="41B060A2" w14:textId="77777777" w:rsidR="008E0519" w:rsidRPr="004A3FF4" w:rsidRDefault="008E0519" w:rsidP="008E0519">
      <w:pPr>
        <w:rPr>
          <w:b/>
        </w:rPr>
      </w:pPr>
      <w:r w:rsidRPr="004A3FF4">
        <w:rPr>
          <w:b/>
        </w:rPr>
        <w:t>_______________________________________________________</w:t>
      </w:r>
      <w:r w:rsidRPr="004A3FF4">
        <w:rPr>
          <w:b/>
        </w:rPr>
        <w:tab/>
      </w:r>
      <w:r w:rsidRPr="004A3FF4">
        <w:rPr>
          <w:b/>
        </w:rPr>
        <w:tab/>
      </w:r>
      <w:r w:rsidRPr="004A3FF4">
        <w:rPr>
          <w:b/>
        </w:rPr>
        <w:tab/>
      </w:r>
      <w:r w:rsidRPr="004A3FF4">
        <w:rPr>
          <w:b/>
        </w:rPr>
        <w:tab/>
        <w:t>________________</w:t>
      </w:r>
    </w:p>
    <w:p w14:paraId="267809D5" w14:textId="77777777" w:rsidR="008E0519" w:rsidRPr="004A3FF4" w:rsidRDefault="008E0519" w:rsidP="008E0519">
      <w:r w:rsidRPr="004A3FF4">
        <w:t>Parent Signature</w:t>
      </w:r>
      <w:r w:rsidRPr="004A3FF4">
        <w:tab/>
      </w:r>
      <w:r w:rsidRPr="004A3FF4">
        <w:tab/>
      </w:r>
      <w:r w:rsidRPr="004A3FF4">
        <w:tab/>
      </w:r>
      <w:r w:rsidRPr="004A3FF4">
        <w:tab/>
      </w:r>
      <w:r w:rsidRPr="004A3FF4">
        <w:tab/>
      </w:r>
      <w:r w:rsidRPr="004A3FF4">
        <w:tab/>
      </w:r>
      <w:r w:rsidRPr="004A3FF4">
        <w:tab/>
      </w:r>
      <w:r w:rsidRPr="004A3FF4">
        <w:tab/>
        <w:t>Date</w:t>
      </w:r>
    </w:p>
    <w:p w14:paraId="661E0831" w14:textId="77777777" w:rsidR="008E0519" w:rsidRPr="004A3FF4" w:rsidRDefault="008E0519" w:rsidP="008E0519">
      <w:pPr>
        <w:rPr>
          <w:b/>
        </w:rPr>
      </w:pPr>
    </w:p>
    <w:p w14:paraId="0E3E661D" w14:textId="77777777" w:rsidR="001D5E0A" w:rsidRPr="004A3FF4" w:rsidRDefault="001D5E0A" w:rsidP="000414C8">
      <w:pPr>
        <w:jc w:val="center"/>
        <w:rPr>
          <w:b/>
        </w:rPr>
      </w:pPr>
    </w:p>
    <w:p w14:paraId="3C815D57" w14:textId="77777777" w:rsidR="00346270" w:rsidRPr="004A3FF4" w:rsidRDefault="00346270" w:rsidP="00C45DF0">
      <w:pPr>
        <w:jc w:val="center"/>
        <w:rPr>
          <w:b/>
          <w:u w:val="single"/>
        </w:rPr>
      </w:pPr>
      <w:r w:rsidRPr="004A3FF4">
        <w:rPr>
          <w:b/>
          <w:u w:val="single"/>
        </w:rPr>
        <w:lastRenderedPageBreak/>
        <w:t>North Central Kansas Special Education Cooperative</w:t>
      </w:r>
    </w:p>
    <w:p w14:paraId="31ABE080" w14:textId="77777777" w:rsidR="00346270" w:rsidRPr="004A3FF4" w:rsidRDefault="00346270" w:rsidP="00C45DF0">
      <w:pPr>
        <w:jc w:val="center"/>
        <w:rPr>
          <w:b/>
          <w:u w:val="single"/>
        </w:rPr>
      </w:pPr>
      <w:r w:rsidRPr="004A3FF4">
        <w:rPr>
          <w:b/>
          <w:u w:val="single"/>
        </w:rPr>
        <w:t>Special Education Child Find</w:t>
      </w:r>
    </w:p>
    <w:p w14:paraId="29D06232" w14:textId="77777777" w:rsidR="00346270" w:rsidRPr="004A3FF4" w:rsidRDefault="00346270" w:rsidP="00346270"/>
    <w:p w14:paraId="40D9C926" w14:textId="621AAA40" w:rsidR="00346270" w:rsidRPr="004A3FF4" w:rsidRDefault="00346270" w:rsidP="00346270">
      <w:r w:rsidRPr="004A3FF4">
        <w:t>This school district and the North Central Kansas Special Education Cooperative (NCKSEC) work together to</w:t>
      </w:r>
    </w:p>
    <w:p w14:paraId="7D0B478A" w14:textId="2967F564" w:rsidR="00346270" w:rsidRPr="004A3FF4" w:rsidRDefault="00346270" w:rsidP="00346270">
      <w:r w:rsidRPr="004A3FF4">
        <w:t>identify every student, age birth through 21, living within the district boundaries, that has developmental delays or may be in need of special education. If you have a child or know of a child who you think has development delays or special needs, contact the administrator in your district or Debra Reha, Director for the NCKSEC at 205 F St. Suite 235; PO Box 369; Phillipsburg, KS 67661 (785-543- 2149).</w:t>
      </w:r>
    </w:p>
    <w:p w14:paraId="34C46BED" w14:textId="77777777" w:rsidR="00346270" w:rsidRPr="004A3FF4" w:rsidRDefault="00346270" w:rsidP="00346270"/>
    <w:p w14:paraId="5517C12A" w14:textId="33085205" w:rsidR="00346270" w:rsidRPr="004A3FF4" w:rsidRDefault="00346270" w:rsidP="00346270">
      <w:r w:rsidRPr="004A3FF4">
        <w:t>Areas of special education include: birth through age two (infant-toddler), early childhood - disability, developmentally delayed, visual impairments including blindness, hearing impairments including deafness, deaf-blindness, autism, traumatic brain injury, emotional disturbance, specific learning disabilities, mental retardation, multiple disabilities, orthopedic impairments, other health impairments, speech or language impairments, and gifted.</w:t>
      </w:r>
    </w:p>
    <w:p w14:paraId="2B955D60" w14:textId="2DEB50FF" w:rsidR="00346270" w:rsidRPr="004A3FF4" w:rsidRDefault="00346270" w:rsidP="00346270">
      <w:r w:rsidRPr="004A3FF4">
        <w:t>Parents are advised that all special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 services, please notify the school district or the NCKSEC.</w:t>
      </w:r>
    </w:p>
    <w:p w14:paraId="1C2C0378" w14:textId="77777777" w:rsidR="00346270" w:rsidRPr="004A3FF4" w:rsidRDefault="00346270" w:rsidP="00346270"/>
    <w:p w14:paraId="5F8DD308" w14:textId="77777777" w:rsidR="00346270" w:rsidRPr="004A3FF4" w:rsidRDefault="00346270" w:rsidP="00346270">
      <w:r w:rsidRPr="004A3FF4">
        <w:t>Notification of Rights under FERPA</w:t>
      </w:r>
    </w:p>
    <w:p w14:paraId="23B5CC3B" w14:textId="6CEEE89B" w:rsidR="00346270" w:rsidRPr="004A3FF4" w:rsidRDefault="00346270" w:rsidP="00346270">
      <w:r w:rsidRPr="004A3FF4">
        <w:t>The Family Educational Rights and Privacy Act (FERPA) affords parents and students over 18 years of age (“eligible students”) certain rights with respect to the student’ education records. These rights are:</w:t>
      </w:r>
    </w:p>
    <w:p w14:paraId="1068C27C" w14:textId="77777777" w:rsidR="00346270" w:rsidRPr="004A3FF4" w:rsidRDefault="00346270" w:rsidP="00346270"/>
    <w:p w14:paraId="265CD0C5" w14:textId="5D10EA07" w:rsidR="00346270" w:rsidRPr="004A3FF4" w:rsidRDefault="00346270" w:rsidP="00346270">
      <w:r w:rsidRPr="004A3FF4">
        <w:t>(1) The right to inspect and review the student(s) education records within 45 days of the day the School receives a request for access.</w:t>
      </w:r>
    </w:p>
    <w:p w14:paraId="51C1E9B6" w14:textId="77777777" w:rsidR="00346270" w:rsidRPr="004A3FF4" w:rsidRDefault="00346270" w:rsidP="00346270"/>
    <w:p w14:paraId="1C0B1B66" w14:textId="1E4864B5" w:rsidR="00346270" w:rsidRPr="004A3FF4" w:rsidRDefault="00346270" w:rsidP="00346270">
      <w:r w:rsidRPr="004A3FF4">
        <w:t>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14:paraId="7126DDA9" w14:textId="77777777" w:rsidR="00346270" w:rsidRPr="004A3FF4" w:rsidRDefault="00346270" w:rsidP="00346270"/>
    <w:p w14:paraId="1A2D4667" w14:textId="0FD4C520" w:rsidR="00346270" w:rsidRPr="004A3FF4" w:rsidRDefault="00346270" w:rsidP="00346270">
      <w:r w:rsidRPr="004A3FF4">
        <w:t>(2) The right to request the amendment of the student’s education records that the parent or eligible student believes are inaccurate.</w:t>
      </w:r>
    </w:p>
    <w:p w14:paraId="55F2A7E5" w14:textId="77777777" w:rsidR="00346270" w:rsidRPr="004A3FF4" w:rsidRDefault="00346270" w:rsidP="00346270"/>
    <w:p w14:paraId="5C9CB448" w14:textId="78A3CE6E" w:rsidR="00346270" w:rsidRPr="004A3FF4" w:rsidRDefault="00346270" w:rsidP="00346270">
      <w:r w:rsidRPr="004A3FF4">
        <w:t xml:space="preserve">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w:t>
      </w:r>
      <w:r w:rsidRPr="004A3FF4">
        <w:lastRenderedPageBreak/>
        <w:t>decision and advise them of their right to a hearing regarding the request for amendment. Additional information regarding the hearing procedures will be provided to the parent or eligible student when notified of the right to a hearing.</w:t>
      </w:r>
    </w:p>
    <w:p w14:paraId="02BD1C3B" w14:textId="77777777" w:rsidR="00346270" w:rsidRPr="004A3FF4" w:rsidRDefault="00346270" w:rsidP="00346270"/>
    <w:p w14:paraId="17C74955" w14:textId="77FB80DE" w:rsidR="00346270" w:rsidRPr="004A3FF4" w:rsidRDefault="00346270" w:rsidP="00346270">
      <w:r w:rsidRPr="004A3FF4">
        <w:t>(3) The right to consent to disclosures of personally identifiable information contained in the student(s) education records, except to the extent that FERPA authorizes disclosure without consent.</w:t>
      </w:r>
    </w:p>
    <w:p w14:paraId="068BABAE" w14:textId="77777777" w:rsidR="00346270" w:rsidRPr="004A3FF4" w:rsidRDefault="00346270" w:rsidP="00346270"/>
    <w:p w14:paraId="62714051" w14:textId="2659C809" w:rsidR="00346270" w:rsidRPr="004A3FF4" w:rsidRDefault="00346270" w:rsidP="00346270">
      <w:r w:rsidRPr="004A3FF4">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14:paraId="0C03CCB7" w14:textId="5C678533" w:rsidR="00346270" w:rsidRPr="004A3FF4" w:rsidRDefault="00346270" w:rsidP="00346270">
      <w:r w:rsidRPr="004A3FF4">
        <w:t>A school official has a legitimate educational interest if the official needs to review an education record in order to fulfill his or her professional responsibility.</w:t>
      </w:r>
    </w:p>
    <w:p w14:paraId="5418FE64" w14:textId="34739B65" w:rsidR="00346270" w:rsidRPr="004A3FF4" w:rsidRDefault="00346270" w:rsidP="00346270">
      <w:r w:rsidRPr="004A3FF4">
        <w:t>Upon request, the School discloses education records without consent to officials of another school district in which a student seeks or intends to enroll.</w:t>
      </w:r>
    </w:p>
    <w:p w14:paraId="2DB7EE3A" w14:textId="3243794B" w:rsidR="00346270" w:rsidRPr="004A3FF4" w:rsidRDefault="00346270" w:rsidP="00346270">
      <w:r w:rsidRPr="004A3FF4">
        <w:t>(4) The right to file a complaint with the U.S. Department of Education concerning alleged failures by the School District to comply with the requirements of FERPA. The name and address of the Office that administers FERPA are: Family Policy Compliance Office; U.S. Department of Education; 400 Maryland Avenue, SW; Washington, DC 20202.</w:t>
      </w:r>
    </w:p>
    <w:p w14:paraId="043AFF91" w14:textId="77777777" w:rsidR="00346270" w:rsidRPr="004A3FF4" w:rsidRDefault="00346270" w:rsidP="00346270"/>
    <w:p w14:paraId="14D1566F" w14:textId="77777777" w:rsidR="00346270" w:rsidRPr="004A3FF4" w:rsidRDefault="00346270" w:rsidP="00346270">
      <w:r w:rsidRPr="004A3FF4">
        <w:t xml:space="preserve">Disclosure of Directory Information under FERPA </w:t>
      </w:r>
    </w:p>
    <w:p w14:paraId="38873879" w14:textId="027EFE2F" w:rsidR="00346270" w:rsidRPr="004A3FF4" w:rsidRDefault="00346270" w:rsidP="00346270">
      <w:r w:rsidRPr="004A3FF4">
        <w:t>Schools may disclose, without consent,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If you do not want your student’s directory information released, please notify your local school district office of your desire to “opt out”.</w:t>
      </w:r>
    </w:p>
    <w:p w14:paraId="368E3A8C" w14:textId="77777777" w:rsidR="00346270" w:rsidRPr="004A3FF4" w:rsidRDefault="00346270" w:rsidP="00346270">
      <w:pPr>
        <w:jc w:val="center"/>
      </w:pPr>
    </w:p>
    <w:p w14:paraId="7F1613FF" w14:textId="0968D65E" w:rsidR="000414C8" w:rsidRPr="004A3FF4" w:rsidRDefault="00346270" w:rsidP="00346270">
      <w:pPr>
        <w:jc w:val="both"/>
      </w:pPr>
      <w:r w:rsidRPr="004A3FF4">
        <w:t>R 7/17</w:t>
      </w:r>
    </w:p>
    <w:p w14:paraId="0D0A1766" w14:textId="77777777" w:rsidR="000414C8" w:rsidRPr="004A3FF4" w:rsidRDefault="000414C8" w:rsidP="00E975E8">
      <w:pPr>
        <w:jc w:val="center"/>
        <w:rPr>
          <w:b/>
          <w:i/>
        </w:rPr>
      </w:pPr>
    </w:p>
    <w:p w14:paraId="57305DF9" w14:textId="77777777" w:rsidR="000414C8" w:rsidRPr="004A3FF4" w:rsidRDefault="000414C8" w:rsidP="00E975E8">
      <w:pPr>
        <w:jc w:val="center"/>
        <w:rPr>
          <w:b/>
          <w:i/>
        </w:rPr>
      </w:pPr>
    </w:p>
    <w:p w14:paraId="5CE9F2CA" w14:textId="77777777" w:rsidR="00346270" w:rsidRPr="004A3FF4" w:rsidRDefault="00346270" w:rsidP="00E975E8">
      <w:pPr>
        <w:jc w:val="center"/>
        <w:rPr>
          <w:b/>
          <w:i/>
        </w:rPr>
      </w:pPr>
    </w:p>
    <w:p w14:paraId="1614258D" w14:textId="77777777" w:rsidR="00346270" w:rsidRPr="004A3FF4" w:rsidRDefault="00346270" w:rsidP="00E975E8">
      <w:pPr>
        <w:jc w:val="center"/>
        <w:rPr>
          <w:b/>
          <w:i/>
        </w:rPr>
      </w:pPr>
    </w:p>
    <w:p w14:paraId="04DE9FD7" w14:textId="77777777" w:rsidR="00C45DF0" w:rsidRPr="004A3FF4" w:rsidRDefault="00C45DF0" w:rsidP="00E975E8">
      <w:pPr>
        <w:jc w:val="center"/>
        <w:rPr>
          <w:b/>
          <w:i/>
        </w:rPr>
      </w:pPr>
    </w:p>
    <w:p w14:paraId="6BA6A43D" w14:textId="77777777" w:rsidR="00C45DF0" w:rsidRDefault="00C45DF0" w:rsidP="00E975E8">
      <w:pPr>
        <w:jc w:val="center"/>
        <w:rPr>
          <w:b/>
          <w:i/>
        </w:rPr>
      </w:pPr>
    </w:p>
    <w:p w14:paraId="22E8E61A" w14:textId="77777777" w:rsidR="001A3A03" w:rsidRPr="004A3FF4" w:rsidRDefault="001A3A03" w:rsidP="00E975E8">
      <w:pPr>
        <w:jc w:val="center"/>
        <w:rPr>
          <w:b/>
          <w:i/>
        </w:rPr>
      </w:pPr>
      <w:bookmarkStart w:id="0" w:name="_GoBack"/>
      <w:bookmarkEnd w:id="0"/>
    </w:p>
    <w:p w14:paraId="1DF14780" w14:textId="77777777" w:rsidR="00346270" w:rsidRPr="004A3FF4" w:rsidRDefault="00346270" w:rsidP="00E975E8">
      <w:pPr>
        <w:jc w:val="center"/>
        <w:rPr>
          <w:b/>
          <w:i/>
        </w:rPr>
      </w:pPr>
    </w:p>
    <w:p w14:paraId="759202F4" w14:textId="77777777" w:rsidR="000414C8" w:rsidRPr="004A3FF4" w:rsidRDefault="000414C8" w:rsidP="00E975E8">
      <w:pPr>
        <w:jc w:val="center"/>
        <w:rPr>
          <w:b/>
          <w:i/>
        </w:rPr>
      </w:pPr>
    </w:p>
    <w:p w14:paraId="055D930E" w14:textId="148A3910" w:rsidR="00B84E47" w:rsidRPr="004A3FF4" w:rsidRDefault="00DD37D8" w:rsidP="00DD37D8">
      <w:pPr>
        <w:jc w:val="center"/>
        <w:rPr>
          <w:b/>
          <w:i/>
        </w:rPr>
      </w:pPr>
      <w:r w:rsidRPr="004A3FF4">
        <w:rPr>
          <w:b/>
          <w:i/>
        </w:rPr>
        <w:lastRenderedPageBreak/>
        <w:t>PRE-SCHOOL AND ELEMENTARY</w:t>
      </w:r>
    </w:p>
    <w:p w14:paraId="71DF2ADE" w14:textId="77777777" w:rsidR="00B84E47" w:rsidRPr="004A3FF4" w:rsidRDefault="00B84E47" w:rsidP="00B84E47">
      <w:pPr>
        <w:jc w:val="center"/>
        <w:rPr>
          <w:b/>
          <w:i/>
        </w:rPr>
      </w:pPr>
    </w:p>
    <w:p w14:paraId="197C7BFD" w14:textId="77777777" w:rsidR="00CD7A68" w:rsidRPr="004A3FF4" w:rsidRDefault="00B84E47" w:rsidP="00CD7A68">
      <w:pPr>
        <w:jc w:val="center"/>
        <w:rPr>
          <w:u w:val="single"/>
        </w:rPr>
      </w:pPr>
      <w:r w:rsidRPr="004A3FF4">
        <w:rPr>
          <w:u w:val="single"/>
        </w:rPr>
        <w:t>TEXTBOOK RENTAL</w:t>
      </w:r>
    </w:p>
    <w:p w14:paraId="57AD5DC5" w14:textId="77777777" w:rsidR="00B84E47" w:rsidRPr="004A3FF4" w:rsidRDefault="00B84E47" w:rsidP="00CD7A68">
      <w:pPr>
        <w:jc w:val="center"/>
        <w:rPr>
          <w:u w:val="single"/>
        </w:rPr>
      </w:pPr>
    </w:p>
    <w:p w14:paraId="30F325A2" w14:textId="77777777" w:rsidR="00B84E47" w:rsidRPr="004A3FF4" w:rsidRDefault="00B84E47" w:rsidP="00B84E47">
      <w:pPr>
        <w:jc w:val="both"/>
      </w:pPr>
      <w:r w:rsidRPr="004A3FF4">
        <w:tab/>
        <w:t>USD #326 will continue to maintain a textbook rental program.  The textbook rental cost will be based upon the actual cost of workbooks plus 1/5 of the hardback book cost.</w:t>
      </w:r>
    </w:p>
    <w:p w14:paraId="7AF7943C" w14:textId="77777777" w:rsidR="00B84E47" w:rsidRPr="004A3FF4" w:rsidRDefault="00B84E47" w:rsidP="00B84E47">
      <w:pPr>
        <w:jc w:val="both"/>
      </w:pPr>
      <w:r w:rsidRPr="004A3FF4">
        <w:tab/>
        <w:t>The following textbook rental fees will be assessed:</w:t>
      </w:r>
    </w:p>
    <w:p w14:paraId="06FEC094" w14:textId="0FA9BA51" w:rsidR="00B84E47" w:rsidRPr="004A3FF4" w:rsidRDefault="00B84E47" w:rsidP="00B84E47">
      <w:pPr>
        <w:jc w:val="both"/>
      </w:pPr>
      <w:r w:rsidRPr="004A3FF4">
        <w:tab/>
      </w:r>
      <w:r w:rsidR="0047526F" w:rsidRPr="004A3FF4">
        <w:tab/>
      </w:r>
      <w:r w:rsidR="001052BA" w:rsidRPr="004A3FF4">
        <w:t>Pre-School:</w:t>
      </w:r>
      <w:r w:rsidR="001052BA" w:rsidRPr="004A3FF4">
        <w:tab/>
      </w:r>
      <w:r w:rsidR="001052BA" w:rsidRPr="004A3FF4">
        <w:tab/>
      </w:r>
      <w:r w:rsidR="001052BA" w:rsidRPr="004A3FF4">
        <w:tab/>
      </w:r>
      <w:r w:rsidR="001052BA" w:rsidRPr="004A3FF4">
        <w:tab/>
      </w:r>
      <w:r w:rsidR="001052BA" w:rsidRPr="004A3FF4">
        <w:tab/>
        <w:t>$25</w:t>
      </w:r>
      <w:r w:rsidR="00C8327F" w:rsidRPr="004A3FF4">
        <w:t>0</w:t>
      </w:r>
      <w:r w:rsidRPr="004A3FF4">
        <w:t>.00</w:t>
      </w:r>
    </w:p>
    <w:p w14:paraId="762EAE20" w14:textId="79CEE8CE" w:rsidR="00B84E47" w:rsidRPr="004A3FF4" w:rsidRDefault="00B84E47" w:rsidP="00B84E47">
      <w:pPr>
        <w:jc w:val="both"/>
      </w:pPr>
      <w:r w:rsidRPr="004A3FF4">
        <w:tab/>
      </w:r>
      <w:r w:rsidR="0047526F" w:rsidRPr="004A3FF4">
        <w:tab/>
      </w:r>
      <w:r w:rsidRPr="004A3FF4">
        <w:t>Kindergarten through Grade Six (6):</w:t>
      </w:r>
      <w:r w:rsidRPr="004A3FF4">
        <w:tab/>
      </w:r>
      <w:r w:rsidR="005C6EFA" w:rsidRPr="004A3FF4">
        <w:t xml:space="preserve">   </w:t>
      </w:r>
      <w:r w:rsidRPr="004A3FF4">
        <w:t>$40.00</w:t>
      </w:r>
    </w:p>
    <w:p w14:paraId="77DB02F3" w14:textId="77777777" w:rsidR="00B84E47" w:rsidRPr="004A3FF4" w:rsidRDefault="00B84E47" w:rsidP="00B84E47">
      <w:pPr>
        <w:jc w:val="both"/>
      </w:pPr>
    </w:p>
    <w:p w14:paraId="280D11E6" w14:textId="77777777" w:rsidR="00CD7A68" w:rsidRPr="004A3FF4" w:rsidRDefault="00B84E47" w:rsidP="00CD7A68">
      <w:pPr>
        <w:jc w:val="center"/>
        <w:rPr>
          <w:u w:val="single"/>
        </w:rPr>
      </w:pPr>
      <w:r w:rsidRPr="004A3FF4">
        <w:rPr>
          <w:u w:val="single"/>
        </w:rPr>
        <w:t>ACTIVITY TICKET:  K-5</w:t>
      </w:r>
    </w:p>
    <w:p w14:paraId="18747482" w14:textId="77777777" w:rsidR="00B84E47" w:rsidRPr="004A3FF4" w:rsidRDefault="00B84E47" w:rsidP="00CD7A68">
      <w:pPr>
        <w:jc w:val="center"/>
        <w:rPr>
          <w:u w:val="single"/>
        </w:rPr>
      </w:pPr>
    </w:p>
    <w:p w14:paraId="46A64B6F" w14:textId="77777777" w:rsidR="00FB71BA" w:rsidRPr="004A3FF4" w:rsidRDefault="004E6B51" w:rsidP="00FB71BA">
      <w:pPr>
        <w:jc w:val="both"/>
      </w:pPr>
      <w:r w:rsidRPr="004A3FF4">
        <w:tab/>
        <w:t xml:space="preserve">Students in Kindergarten </w:t>
      </w:r>
      <w:r w:rsidR="00FB71BA" w:rsidRPr="004A3FF4">
        <w:t xml:space="preserve">(K) </w:t>
      </w:r>
      <w:r w:rsidRPr="004A3FF4">
        <w:t>through Grade F</w:t>
      </w:r>
      <w:r w:rsidR="00B84E47" w:rsidRPr="004A3FF4">
        <w:t xml:space="preserve">ive (5) </w:t>
      </w:r>
      <w:r w:rsidRPr="004A3FF4">
        <w:t>may p</w:t>
      </w:r>
      <w:r w:rsidR="00DA7245" w:rsidRPr="004A3FF4">
        <w:t>urchase activity tickets for fifteen dollars ($15</w:t>
      </w:r>
      <w:r w:rsidRPr="004A3FF4">
        <w:t>.00</w:t>
      </w:r>
      <w:r w:rsidR="00DA7245" w:rsidRPr="004A3FF4">
        <w:t>)</w:t>
      </w:r>
      <w:r w:rsidRPr="004A3FF4">
        <w:t>.  These tickets allow admittance to all home junior and senior high athlet</w:t>
      </w:r>
      <w:r w:rsidR="00FB71BA" w:rsidRPr="004A3FF4">
        <w:t>ic events.  This is for regular</w:t>
      </w:r>
      <w:r w:rsidR="0047526F" w:rsidRPr="004A3FF4">
        <w:t xml:space="preserve"> </w:t>
      </w:r>
      <w:r w:rsidR="00FB71BA" w:rsidRPr="004A3FF4">
        <w:t xml:space="preserve">season contests only.  </w:t>
      </w:r>
    </w:p>
    <w:p w14:paraId="74A8C19B" w14:textId="0FB55A4E" w:rsidR="00CD7A68" w:rsidRPr="004A3FF4" w:rsidRDefault="00FB71BA" w:rsidP="00FB71BA">
      <w:pPr>
        <w:jc w:val="both"/>
      </w:pPr>
      <w:r w:rsidRPr="004A3FF4">
        <w:tab/>
        <w:t xml:space="preserve">Students in grades Kindergarten (K) </w:t>
      </w:r>
      <w:r w:rsidR="0047526F" w:rsidRPr="004A3FF4">
        <w:t>through grade five (5) must be accompanied by a paren</w:t>
      </w:r>
      <w:r w:rsidR="00C8327F" w:rsidRPr="004A3FF4">
        <w:t>t/guardian.</w:t>
      </w:r>
    </w:p>
    <w:p w14:paraId="091840D0" w14:textId="56FA29CB" w:rsidR="00CD7A68" w:rsidRPr="004A3FF4" w:rsidRDefault="002F50A8" w:rsidP="00B84E47">
      <w:pPr>
        <w:jc w:val="both"/>
      </w:pPr>
      <w:r w:rsidRPr="004A3FF4">
        <w:t>(Adopted:  7-14-95/ Revised; 7/14/14</w:t>
      </w:r>
      <w:r w:rsidR="00CD7A68" w:rsidRPr="004A3FF4">
        <w:t>)</w:t>
      </w:r>
    </w:p>
    <w:p w14:paraId="027B1574" w14:textId="77777777" w:rsidR="00CD7A68" w:rsidRPr="004A3FF4" w:rsidRDefault="00CD7A68" w:rsidP="00B84E47">
      <w:pPr>
        <w:jc w:val="both"/>
      </w:pPr>
    </w:p>
    <w:p w14:paraId="46F2A4DC" w14:textId="77777777" w:rsidR="00CD7A68" w:rsidRPr="004A3FF4" w:rsidRDefault="00CD7A68" w:rsidP="00CD7A68">
      <w:pPr>
        <w:jc w:val="center"/>
        <w:rPr>
          <w:u w:val="single"/>
        </w:rPr>
      </w:pPr>
      <w:r w:rsidRPr="004A3FF4">
        <w:rPr>
          <w:u w:val="single"/>
        </w:rPr>
        <w:t>GRADING PLAN</w:t>
      </w:r>
    </w:p>
    <w:p w14:paraId="65AB5BB9" w14:textId="77777777" w:rsidR="00CD7A68" w:rsidRPr="004A3FF4" w:rsidRDefault="00CD7A68" w:rsidP="00CD7A68">
      <w:pPr>
        <w:jc w:val="center"/>
        <w:rPr>
          <w:u w:val="single"/>
        </w:rPr>
      </w:pPr>
    </w:p>
    <w:p w14:paraId="79EAA3D7" w14:textId="77777777" w:rsidR="00CD7A68" w:rsidRPr="004A3FF4" w:rsidRDefault="00CD7A68" w:rsidP="00CD7A68">
      <w:pPr>
        <w:jc w:val="both"/>
      </w:pPr>
      <w:r w:rsidRPr="004A3FF4">
        <w:tab/>
        <w:t>In order to establish uniformity in the state, the following marking is designated as the official grading system:</w:t>
      </w:r>
    </w:p>
    <w:p w14:paraId="399C74EE" w14:textId="77777777" w:rsidR="00CD7A68" w:rsidRPr="004A3FF4" w:rsidRDefault="00CD7A68" w:rsidP="00CD7A68">
      <w:pPr>
        <w:jc w:val="both"/>
      </w:pPr>
    </w:p>
    <w:p w14:paraId="423E91D2" w14:textId="77777777" w:rsidR="00CD7A68" w:rsidRPr="004A3FF4" w:rsidRDefault="00CD7A68" w:rsidP="00CD7A68">
      <w:pPr>
        <w:jc w:val="both"/>
      </w:pPr>
      <w:r w:rsidRPr="004A3FF4">
        <w:tab/>
      </w:r>
      <w:r w:rsidRPr="004A3FF4">
        <w:tab/>
      </w:r>
      <w:r w:rsidRPr="004A3FF4">
        <w:tab/>
        <w:t>A - Exceeding instructor’s requirements</w:t>
      </w:r>
    </w:p>
    <w:p w14:paraId="756D0A70" w14:textId="77777777" w:rsidR="00CD7A68" w:rsidRPr="004A3FF4" w:rsidRDefault="00CD7A68" w:rsidP="00CD7A68">
      <w:pPr>
        <w:jc w:val="both"/>
      </w:pPr>
      <w:r w:rsidRPr="004A3FF4">
        <w:tab/>
      </w:r>
      <w:r w:rsidRPr="004A3FF4">
        <w:tab/>
      </w:r>
      <w:r w:rsidRPr="004A3FF4">
        <w:tab/>
        <w:t>B – Definitely above average</w:t>
      </w:r>
    </w:p>
    <w:p w14:paraId="73367321" w14:textId="77777777" w:rsidR="00CD7A68" w:rsidRPr="004A3FF4" w:rsidRDefault="00CD7A68" w:rsidP="00CD7A68">
      <w:pPr>
        <w:jc w:val="both"/>
      </w:pPr>
      <w:r w:rsidRPr="004A3FF4">
        <w:tab/>
      </w:r>
      <w:r w:rsidRPr="004A3FF4">
        <w:tab/>
      </w:r>
      <w:r w:rsidRPr="004A3FF4">
        <w:tab/>
        <w:t>C – Average</w:t>
      </w:r>
    </w:p>
    <w:p w14:paraId="0AEBB05A" w14:textId="77777777" w:rsidR="00CD7A68" w:rsidRPr="004A3FF4" w:rsidRDefault="00CD7A68" w:rsidP="00CD7A68">
      <w:pPr>
        <w:jc w:val="both"/>
      </w:pPr>
      <w:r w:rsidRPr="004A3FF4">
        <w:tab/>
      </w:r>
      <w:r w:rsidRPr="004A3FF4">
        <w:tab/>
      </w:r>
      <w:r w:rsidRPr="004A3FF4">
        <w:tab/>
        <w:t>D – Definitely below average</w:t>
      </w:r>
    </w:p>
    <w:p w14:paraId="0ED92DD0" w14:textId="77777777" w:rsidR="00CD7A68" w:rsidRPr="004A3FF4" w:rsidRDefault="00CD7A68" w:rsidP="00CD7A68">
      <w:pPr>
        <w:jc w:val="both"/>
      </w:pPr>
      <w:r w:rsidRPr="004A3FF4">
        <w:tab/>
      </w:r>
      <w:r w:rsidRPr="004A3FF4">
        <w:tab/>
      </w:r>
      <w:r w:rsidRPr="004A3FF4">
        <w:tab/>
        <w:t>F – Definitely unsatisfactory</w:t>
      </w:r>
    </w:p>
    <w:p w14:paraId="3CBF321F" w14:textId="77777777" w:rsidR="00CD7A68" w:rsidRPr="004A3FF4" w:rsidRDefault="00CD7A68" w:rsidP="00CD7A68">
      <w:pPr>
        <w:jc w:val="both"/>
      </w:pPr>
      <w:r w:rsidRPr="004A3FF4">
        <w:tab/>
      </w:r>
      <w:r w:rsidRPr="004A3FF4">
        <w:tab/>
      </w:r>
      <w:r w:rsidRPr="004A3FF4">
        <w:tab/>
        <w:t>E – Work satisfactory for level of ability</w:t>
      </w:r>
    </w:p>
    <w:p w14:paraId="0DF29386" w14:textId="77777777" w:rsidR="00CD7A68" w:rsidRPr="004A3FF4" w:rsidRDefault="00CD7A68" w:rsidP="00CD7A68">
      <w:pPr>
        <w:jc w:val="both"/>
      </w:pPr>
      <w:r w:rsidRPr="004A3FF4">
        <w:tab/>
      </w:r>
      <w:r w:rsidRPr="004A3FF4">
        <w:tab/>
      </w:r>
      <w:r w:rsidRPr="004A3FF4">
        <w:tab/>
        <w:t>I -   Incomplete</w:t>
      </w:r>
    </w:p>
    <w:p w14:paraId="2E12415D" w14:textId="77777777" w:rsidR="00CD7A68" w:rsidRPr="004A3FF4" w:rsidRDefault="00CD7A68" w:rsidP="00CD7A68">
      <w:pPr>
        <w:jc w:val="both"/>
      </w:pPr>
      <w:r w:rsidRPr="004A3FF4">
        <w:tab/>
      </w:r>
      <w:r w:rsidRPr="004A3FF4">
        <w:tab/>
      </w:r>
      <w:r w:rsidRPr="004A3FF4">
        <w:tab/>
        <w:t>WD – Withdrawn</w:t>
      </w:r>
    </w:p>
    <w:p w14:paraId="0D6263C8" w14:textId="77777777" w:rsidR="00CD7A68" w:rsidRPr="004A3FF4" w:rsidRDefault="00CD7A68" w:rsidP="00CD7A68">
      <w:pPr>
        <w:jc w:val="both"/>
      </w:pPr>
      <w:r w:rsidRPr="004A3FF4">
        <w:tab/>
        <w:t>Kindergarten and grades one (1) and two (2) are to use skills mastery reports developed for each grade.</w:t>
      </w:r>
    </w:p>
    <w:p w14:paraId="129A9EB7" w14:textId="5607BEDA" w:rsidR="009E559D" w:rsidRPr="004A3FF4" w:rsidRDefault="009E559D" w:rsidP="00CD7A68">
      <w:pPr>
        <w:jc w:val="both"/>
        <w:rPr>
          <w:i/>
        </w:rPr>
      </w:pPr>
      <w:r w:rsidRPr="004A3FF4">
        <w:tab/>
      </w:r>
      <w:r w:rsidR="00F90F88" w:rsidRPr="004A3FF4">
        <w:rPr>
          <w:i/>
        </w:rPr>
        <w:t>[</w:t>
      </w:r>
      <w:r w:rsidRPr="004A3FF4">
        <w:rPr>
          <w:i/>
        </w:rPr>
        <w:t>IMPORTANT NOTE:  6</w:t>
      </w:r>
      <w:r w:rsidRPr="004A3FF4">
        <w:rPr>
          <w:i/>
          <w:vertAlign w:val="superscript"/>
        </w:rPr>
        <w:t>th</w:t>
      </w:r>
      <w:r w:rsidRPr="004A3FF4">
        <w:rPr>
          <w:i/>
        </w:rPr>
        <w:t xml:space="preserve"> Grade students </w:t>
      </w:r>
      <w:r w:rsidR="00AD7DA9" w:rsidRPr="004A3FF4">
        <w:rPr>
          <w:i/>
        </w:rPr>
        <w:t xml:space="preserve">involved in junior high activities </w:t>
      </w:r>
      <w:r w:rsidRPr="004A3FF4">
        <w:rPr>
          <w:i/>
        </w:rPr>
        <w:t>will generally be sub</w:t>
      </w:r>
      <w:r w:rsidR="00AD7DA9" w:rsidRPr="004A3FF4">
        <w:rPr>
          <w:i/>
        </w:rPr>
        <w:t>ject to the</w:t>
      </w:r>
      <w:r w:rsidRPr="004A3FF4">
        <w:rPr>
          <w:i/>
        </w:rPr>
        <w:t xml:space="preserve"> rules that apply to the junior high and high s</w:t>
      </w:r>
      <w:r w:rsidR="00AD7DA9" w:rsidRPr="004A3FF4">
        <w:rPr>
          <w:i/>
        </w:rPr>
        <w:t xml:space="preserve">chool students.  (See </w:t>
      </w:r>
      <w:r w:rsidR="00AD7DA9" w:rsidRPr="004A3FF4">
        <w:rPr>
          <w:b/>
          <w:i/>
        </w:rPr>
        <w:t>ACTIVITIES PARTICIPATION</w:t>
      </w:r>
      <w:r w:rsidR="00AD7DA9" w:rsidRPr="004A3FF4">
        <w:rPr>
          <w:i/>
        </w:rPr>
        <w:t xml:space="preserve">, </w:t>
      </w:r>
      <w:r w:rsidR="00AD7DA9" w:rsidRPr="004A3FF4">
        <w:rPr>
          <w:b/>
          <w:i/>
        </w:rPr>
        <w:t>ATTENDANC</w:t>
      </w:r>
      <w:r w:rsidR="00DD37D8" w:rsidRPr="004A3FF4">
        <w:rPr>
          <w:i/>
        </w:rPr>
        <w:t>E</w:t>
      </w:r>
      <w:r w:rsidR="00AD7DA9" w:rsidRPr="004A3FF4">
        <w:rPr>
          <w:i/>
        </w:rPr>
        <w:t>, and</w:t>
      </w:r>
      <w:r w:rsidR="00247A55" w:rsidRPr="004A3FF4">
        <w:rPr>
          <w:i/>
        </w:rPr>
        <w:t xml:space="preserve"> </w:t>
      </w:r>
      <w:r w:rsidR="00247A55" w:rsidRPr="004A3FF4">
        <w:rPr>
          <w:b/>
          <w:i/>
        </w:rPr>
        <w:t>DRUGS and ALCOHOL, STUDENT ACTIVITIES</w:t>
      </w:r>
      <w:r w:rsidR="00F90F88" w:rsidRPr="004A3FF4">
        <w:rPr>
          <w:i/>
        </w:rPr>
        <w:t>)]</w:t>
      </w:r>
    </w:p>
    <w:p w14:paraId="50C788A7" w14:textId="77777777" w:rsidR="00247A55" w:rsidRPr="004A3FF4" w:rsidRDefault="00247A55" w:rsidP="00CD7A68">
      <w:pPr>
        <w:jc w:val="both"/>
        <w:rPr>
          <w:i/>
        </w:rPr>
      </w:pPr>
      <w:r w:rsidRPr="004A3FF4">
        <w:rPr>
          <w:i/>
        </w:rPr>
        <w:t>‘</w:t>
      </w:r>
    </w:p>
    <w:p w14:paraId="11D25506" w14:textId="77777777" w:rsidR="00247A55" w:rsidRPr="004A3FF4" w:rsidRDefault="00247A55" w:rsidP="00CD7A68">
      <w:pPr>
        <w:jc w:val="both"/>
        <w:rPr>
          <w:i/>
        </w:rPr>
      </w:pPr>
    </w:p>
    <w:p w14:paraId="4D147F4D" w14:textId="77777777" w:rsidR="00247A55" w:rsidRPr="004A3FF4" w:rsidRDefault="00247A55" w:rsidP="00CD7A68">
      <w:pPr>
        <w:jc w:val="both"/>
        <w:rPr>
          <w:i/>
        </w:rPr>
      </w:pPr>
    </w:p>
    <w:p w14:paraId="266488B0" w14:textId="77777777" w:rsidR="00247A55" w:rsidRPr="004A3FF4" w:rsidRDefault="00247A55" w:rsidP="00247A55">
      <w:pPr>
        <w:jc w:val="center"/>
      </w:pPr>
    </w:p>
    <w:p w14:paraId="79DC87FF" w14:textId="77777777" w:rsidR="00CD7A68" w:rsidRPr="004A3FF4" w:rsidRDefault="00CD7A68" w:rsidP="00247A55">
      <w:pPr>
        <w:jc w:val="center"/>
      </w:pPr>
    </w:p>
    <w:p w14:paraId="3B5619DC" w14:textId="77777777" w:rsidR="00C8327F" w:rsidRPr="004A3FF4" w:rsidRDefault="00C8327F" w:rsidP="00CD7A68">
      <w:pPr>
        <w:jc w:val="center"/>
        <w:rPr>
          <w:u w:val="single"/>
        </w:rPr>
      </w:pPr>
    </w:p>
    <w:p w14:paraId="1C5A4D75" w14:textId="77777777" w:rsidR="00CD7A68" w:rsidRPr="004A3FF4" w:rsidRDefault="00CD7A68" w:rsidP="00CD7A68">
      <w:pPr>
        <w:jc w:val="center"/>
      </w:pPr>
      <w:r w:rsidRPr="004A3FF4">
        <w:rPr>
          <w:u w:val="single"/>
        </w:rPr>
        <w:t>REPORT CARDS</w:t>
      </w:r>
    </w:p>
    <w:p w14:paraId="4F5A32E2" w14:textId="77777777" w:rsidR="00CD7A68" w:rsidRPr="004A3FF4" w:rsidRDefault="00CD7A68" w:rsidP="00CD7A68">
      <w:pPr>
        <w:jc w:val="center"/>
      </w:pPr>
    </w:p>
    <w:p w14:paraId="525ED67A" w14:textId="77777777" w:rsidR="00CD7A68" w:rsidRPr="004A3FF4" w:rsidRDefault="00CD7A68" w:rsidP="000E1436">
      <w:pPr>
        <w:jc w:val="both"/>
      </w:pPr>
      <w:r w:rsidRPr="004A3FF4">
        <w:tab/>
        <w:t>Elementary report cards will be issued at parent/teacher conferences after the 1</w:t>
      </w:r>
      <w:r w:rsidRPr="004A3FF4">
        <w:rPr>
          <w:vertAlign w:val="superscript"/>
        </w:rPr>
        <w:t>st</w:t>
      </w:r>
      <w:r w:rsidRPr="004A3FF4">
        <w:t xml:space="preserve"> and 3</w:t>
      </w:r>
      <w:r w:rsidRPr="004A3FF4">
        <w:rPr>
          <w:vertAlign w:val="superscript"/>
        </w:rPr>
        <w:t>rd</w:t>
      </w:r>
      <w:r w:rsidRPr="004A3FF4">
        <w:t xml:space="preserve"> marking periods.  After the 2</w:t>
      </w:r>
      <w:r w:rsidRPr="004A3FF4">
        <w:rPr>
          <w:vertAlign w:val="superscript"/>
        </w:rPr>
        <w:t>nd</w:t>
      </w:r>
      <w:r w:rsidRPr="004A3FF4">
        <w:t xml:space="preserve"> marking period, they will be issued to the student on the 3</w:t>
      </w:r>
      <w:r w:rsidRPr="004A3FF4">
        <w:rPr>
          <w:vertAlign w:val="superscript"/>
        </w:rPr>
        <w:t>rd</w:t>
      </w:r>
      <w:r w:rsidRPr="004A3FF4">
        <w:t xml:space="preserve"> school day following the close of the marking period.  They </w:t>
      </w:r>
    </w:p>
    <w:p w14:paraId="1B56E003" w14:textId="77777777" w:rsidR="00CD7A68" w:rsidRPr="004A3FF4" w:rsidRDefault="00CD7A68" w:rsidP="00CD7A68">
      <w:pPr>
        <w:jc w:val="both"/>
      </w:pPr>
      <w:r w:rsidRPr="004A3FF4">
        <w:t>will be returned within one (1) week in order to avoid losses.  The signature of the parent/guardian</w:t>
      </w:r>
      <w:r w:rsidR="00D52D3B" w:rsidRPr="004A3FF4">
        <w:t xml:space="preserve"> </w:t>
      </w:r>
      <w:r w:rsidRPr="004A3FF4">
        <w:t>indicates that he/she has examined the card, but does not neces-sarily indicate approval of the grade received.  The 4</w:t>
      </w:r>
      <w:r w:rsidRPr="004A3FF4">
        <w:rPr>
          <w:vertAlign w:val="superscript"/>
        </w:rPr>
        <w:t>th</w:t>
      </w:r>
      <w:r w:rsidRPr="004A3FF4">
        <w:t xml:space="preserve"> marking period report cards will be mailed on the Wednesday following the close of school and they need not be returned.</w:t>
      </w:r>
    </w:p>
    <w:p w14:paraId="6EDC96D3" w14:textId="77777777" w:rsidR="00CD7A68" w:rsidRPr="004A3FF4" w:rsidRDefault="00CD7A68" w:rsidP="00CD7A68">
      <w:pPr>
        <w:jc w:val="both"/>
      </w:pPr>
    </w:p>
    <w:p w14:paraId="1F92FE49" w14:textId="77777777" w:rsidR="00CD7A68" w:rsidRPr="004A3FF4" w:rsidRDefault="00CD7A68" w:rsidP="00CD7A68">
      <w:pPr>
        <w:jc w:val="center"/>
        <w:rPr>
          <w:u w:val="single"/>
        </w:rPr>
      </w:pPr>
      <w:r w:rsidRPr="004A3FF4">
        <w:rPr>
          <w:u w:val="single"/>
        </w:rPr>
        <w:t>DOWN SLIPS</w:t>
      </w:r>
    </w:p>
    <w:p w14:paraId="65320412" w14:textId="77777777" w:rsidR="00CD7A68" w:rsidRPr="004A3FF4" w:rsidRDefault="00CD7A68" w:rsidP="00CD7A68">
      <w:pPr>
        <w:jc w:val="center"/>
      </w:pPr>
    </w:p>
    <w:p w14:paraId="4AD3004E" w14:textId="77777777" w:rsidR="00CD7A68" w:rsidRPr="004A3FF4" w:rsidRDefault="00CD7A68" w:rsidP="00CD7A68">
      <w:pPr>
        <w:jc w:val="both"/>
      </w:pPr>
      <w:r w:rsidRPr="004A3FF4">
        <w:tab/>
        <w:t>Elementary school teachers will be required to send out “down slips” (indicating a “D” or “F” grade) at the end of each 5</w:t>
      </w:r>
      <w:r w:rsidRPr="004A3FF4">
        <w:rPr>
          <w:vertAlign w:val="superscript"/>
        </w:rPr>
        <w:t>th</w:t>
      </w:r>
      <w:r w:rsidRPr="004A3FF4">
        <w:t xml:space="preserve"> week of each marking period, or whenever needed.</w:t>
      </w:r>
    </w:p>
    <w:p w14:paraId="1BBF7B0B" w14:textId="77777777" w:rsidR="00757C5F" w:rsidRPr="004A3FF4" w:rsidRDefault="00757C5F" w:rsidP="00CD7A68">
      <w:pPr>
        <w:jc w:val="both"/>
      </w:pPr>
    </w:p>
    <w:p w14:paraId="1BE00C25" w14:textId="77777777" w:rsidR="00757C5F" w:rsidRPr="004A3FF4" w:rsidRDefault="00757C5F" w:rsidP="00CD7A68">
      <w:pPr>
        <w:jc w:val="both"/>
      </w:pPr>
    </w:p>
    <w:p w14:paraId="7D3EB54A" w14:textId="77777777" w:rsidR="00757C5F" w:rsidRPr="004A3FF4" w:rsidRDefault="00757C5F" w:rsidP="00757C5F">
      <w:pPr>
        <w:jc w:val="center"/>
        <w:rPr>
          <w:u w:val="single"/>
        </w:rPr>
      </w:pPr>
      <w:r w:rsidRPr="004A3FF4">
        <w:rPr>
          <w:u w:val="single"/>
        </w:rPr>
        <w:t>REQUIREMENTS SPECIFIC TO THE PRE-SCHOOL</w:t>
      </w:r>
    </w:p>
    <w:p w14:paraId="69BDCD85" w14:textId="77777777" w:rsidR="00757C5F" w:rsidRPr="004A3FF4" w:rsidRDefault="00757C5F" w:rsidP="00757C5F">
      <w:pPr>
        <w:jc w:val="center"/>
      </w:pPr>
    </w:p>
    <w:p w14:paraId="3182480D" w14:textId="77777777" w:rsidR="00757C5F" w:rsidRPr="004A3FF4" w:rsidRDefault="00757C5F" w:rsidP="00757C5F">
      <w:pPr>
        <w:jc w:val="both"/>
      </w:pPr>
      <w:r w:rsidRPr="004A3FF4">
        <w:tab/>
        <w:t>A student may enter the USD #326 pre-school upon attaining the age of three (3) years until January 1 of the current school year.  Students will be admitted after that date only with permission of the pre-school director and the principal.</w:t>
      </w:r>
    </w:p>
    <w:p w14:paraId="6E12E14D" w14:textId="77777777" w:rsidR="00757C5F" w:rsidRPr="004A3FF4" w:rsidRDefault="00E93C8C" w:rsidP="00757C5F">
      <w:pPr>
        <w:jc w:val="both"/>
      </w:pPr>
      <w:r w:rsidRPr="004A3FF4">
        <w:tab/>
        <w:t xml:space="preserve">A student </w:t>
      </w:r>
      <w:r w:rsidR="00757C5F" w:rsidRPr="004A3FF4">
        <w:t>must be toilet trained when beginning pre-school unless a medical condition is present or in case of a disability.  (Adopted:  5-13-2013)</w:t>
      </w:r>
    </w:p>
    <w:p w14:paraId="655A4B38" w14:textId="77777777" w:rsidR="00757C5F" w:rsidRPr="004A3FF4" w:rsidRDefault="00757C5F" w:rsidP="00757C5F">
      <w:pPr>
        <w:jc w:val="center"/>
      </w:pPr>
    </w:p>
    <w:p w14:paraId="5404941C" w14:textId="77777777" w:rsidR="00CD7A68" w:rsidRPr="004A3FF4" w:rsidRDefault="00CD7A68" w:rsidP="00CD7A68">
      <w:pPr>
        <w:jc w:val="both"/>
      </w:pPr>
    </w:p>
    <w:p w14:paraId="4EB2DE2C" w14:textId="77777777" w:rsidR="00167A7C" w:rsidRPr="004A3FF4" w:rsidRDefault="00167A7C" w:rsidP="00CD7A68">
      <w:pPr>
        <w:jc w:val="center"/>
        <w:rPr>
          <w:u w:val="single"/>
        </w:rPr>
      </w:pPr>
    </w:p>
    <w:p w14:paraId="3F021C52" w14:textId="77777777" w:rsidR="00167A7C" w:rsidRPr="004A3FF4" w:rsidRDefault="00167A7C" w:rsidP="00CD7A68">
      <w:pPr>
        <w:jc w:val="center"/>
        <w:rPr>
          <w:u w:val="single"/>
        </w:rPr>
      </w:pPr>
    </w:p>
    <w:p w14:paraId="4F054390" w14:textId="77777777" w:rsidR="00167A7C" w:rsidRPr="004A3FF4" w:rsidRDefault="00167A7C" w:rsidP="00CD7A68">
      <w:pPr>
        <w:jc w:val="center"/>
        <w:rPr>
          <w:u w:val="single"/>
        </w:rPr>
      </w:pPr>
    </w:p>
    <w:p w14:paraId="17FDD9FC" w14:textId="77777777" w:rsidR="00167A7C" w:rsidRPr="004A3FF4" w:rsidRDefault="00167A7C" w:rsidP="00CD7A68">
      <w:pPr>
        <w:jc w:val="center"/>
        <w:rPr>
          <w:u w:val="single"/>
        </w:rPr>
      </w:pPr>
    </w:p>
    <w:p w14:paraId="00A056E4" w14:textId="77777777" w:rsidR="00167A7C" w:rsidRPr="004A3FF4" w:rsidRDefault="00167A7C" w:rsidP="00CD7A68">
      <w:pPr>
        <w:jc w:val="center"/>
        <w:rPr>
          <w:u w:val="single"/>
        </w:rPr>
      </w:pPr>
    </w:p>
    <w:p w14:paraId="2232211A" w14:textId="77777777" w:rsidR="00167A7C" w:rsidRPr="004A3FF4" w:rsidRDefault="00167A7C" w:rsidP="00CD7A68">
      <w:pPr>
        <w:jc w:val="center"/>
        <w:rPr>
          <w:u w:val="single"/>
        </w:rPr>
      </w:pPr>
    </w:p>
    <w:p w14:paraId="782CA5BB" w14:textId="77777777" w:rsidR="00167A7C" w:rsidRPr="004A3FF4" w:rsidRDefault="00167A7C" w:rsidP="00CD7A68">
      <w:pPr>
        <w:jc w:val="center"/>
        <w:rPr>
          <w:u w:val="single"/>
        </w:rPr>
      </w:pPr>
    </w:p>
    <w:p w14:paraId="63DEE09E" w14:textId="77777777" w:rsidR="00167A7C" w:rsidRPr="004A3FF4" w:rsidRDefault="00167A7C" w:rsidP="00CD7A68">
      <w:pPr>
        <w:jc w:val="center"/>
        <w:rPr>
          <w:u w:val="single"/>
        </w:rPr>
      </w:pPr>
    </w:p>
    <w:p w14:paraId="785C025C" w14:textId="77777777" w:rsidR="00167A7C" w:rsidRPr="004A3FF4" w:rsidRDefault="00167A7C" w:rsidP="00CD7A68">
      <w:pPr>
        <w:jc w:val="center"/>
        <w:rPr>
          <w:u w:val="single"/>
        </w:rPr>
      </w:pPr>
    </w:p>
    <w:p w14:paraId="7CD37203" w14:textId="77777777" w:rsidR="00167A7C" w:rsidRPr="004A3FF4" w:rsidRDefault="00167A7C" w:rsidP="00CD7A68">
      <w:pPr>
        <w:jc w:val="center"/>
        <w:rPr>
          <w:u w:val="single"/>
        </w:rPr>
      </w:pPr>
    </w:p>
    <w:p w14:paraId="56C9E130" w14:textId="77777777" w:rsidR="00167A7C" w:rsidRPr="004A3FF4" w:rsidRDefault="00167A7C" w:rsidP="00CD7A68">
      <w:pPr>
        <w:jc w:val="center"/>
        <w:rPr>
          <w:u w:val="single"/>
        </w:rPr>
      </w:pPr>
    </w:p>
    <w:p w14:paraId="19D0D145" w14:textId="77777777" w:rsidR="00167A7C" w:rsidRPr="004A3FF4" w:rsidRDefault="00167A7C" w:rsidP="00CD7A68">
      <w:pPr>
        <w:jc w:val="center"/>
        <w:rPr>
          <w:u w:val="single"/>
        </w:rPr>
      </w:pPr>
    </w:p>
    <w:p w14:paraId="7AF90DF1" w14:textId="77777777" w:rsidR="00167A7C" w:rsidRPr="004A3FF4" w:rsidRDefault="00167A7C" w:rsidP="00CD7A68">
      <w:pPr>
        <w:jc w:val="center"/>
        <w:rPr>
          <w:u w:val="single"/>
        </w:rPr>
      </w:pPr>
    </w:p>
    <w:p w14:paraId="3F98DA80" w14:textId="77777777" w:rsidR="00167A7C" w:rsidRPr="004A3FF4" w:rsidRDefault="00167A7C" w:rsidP="00CD7A68">
      <w:pPr>
        <w:jc w:val="center"/>
        <w:rPr>
          <w:u w:val="single"/>
        </w:rPr>
      </w:pPr>
    </w:p>
    <w:p w14:paraId="66033564" w14:textId="77777777" w:rsidR="00167A7C" w:rsidRPr="004A3FF4" w:rsidRDefault="00167A7C" w:rsidP="00CD7A68">
      <w:pPr>
        <w:jc w:val="center"/>
        <w:rPr>
          <w:u w:val="single"/>
        </w:rPr>
      </w:pPr>
    </w:p>
    <w:p w14:paraId="242435D1" w14:textId="77777777" w:rsidR="00167A7C" w:rsidRPr="004A3FF4" w:rsidRDefault="00167A7C" w:rsidP="00CD7A68">
      <w:pPr>
        <w:jc w:val="center"/>
        <w:rPr>
          <w:u w:val="single"/>
        </w:rPr>
      </w:pPr>
    </w:p>
    <w:p w14:paraId="1C314967" w14:textId="77777777" w:rsidR="00167A7C" w:rsidRPr="004A3FF4" w:rsidRDefault="00167A7C" w:rsidP="00CD7A68">
      <w:pPr>
        <w:jc w:val="center"/>
        <w:rPr>
          <w:u w:val="single"/>
        </w:rPr>
      </w:pPr>
    </w:p>
    <w:p w14:paraId="29D9A9EB" w14:textId="77777777" w:rsidR="00167A7C" w:rsidRPr="004A3FF4" w:rsidRDefault="00167A7C" w:rsidP="00CD7A68">
      <w:pPr>
        <w:jc w:val="center"/>
        <w:rPr>
          <w:u w:val="single"/>
        </w:rPr>
      </w:pPr>
    </w:p>
    <w:p w14:paraId="020D4A5B" w14:textId="77777777" w:rsidR="00DD37D8" w:rsidRPr="004A3FF4" w:rsidRDefault="00DD37D8" w:rsidP="000414C8">
      <w:pPr>
        <w:ind w:left="1440"/>
        <w:rPr>
          <w:b/>
          <w:i/>
        </w:rPr>
      </w:pPr>
    </w:p>
    <w:p w14:paraId="11845670" w14:textId="2670CFFF" w:rsidR="00C20E5E" w:rsidRPr="004A3FF4" w:rsidRDefault="00DD37D8" w:rsidP="00E734C8">
      <w:pPr>
        <w:jc w:val="center"/>
        <w:rPr>
          <w:b/>
          <w:i/>
        </w:rPr>
      </w:pPr>
      <w:r w:rsidRPr="004A3FF4">
        <w:rPr>
          <w:b/>
          <w:i/>
        </w:rPr>
        <w:t>J</w:t>
      </w:r>
      <w:r w:rsidR="00C20E5E" w:rsidRPr="004A3FF4">
        <w:rPr>
          <w:b/>
          <w:i/>
        </w:rPr>
        <w:t>UNIOR &amp; S</w:t>
      </w:r>
      <w:r w:rsidR="00E734C8" w:rsidRPr="004A3FF4">
        <w:rPr>
          <w:b/>
          <w:i/>
        </w:rPr>
        <w:t>ENIOR HIGH SCHOOL</w:t>
      </w:r>
    </w:p>
    <w:p w14:paraId="1CF4C016" w14:textId="77777777" w:rsidR="00C20E5E" w:rsidRPr="004A3FF4" w:rsidRDefault="00C20E5E" w:rsidP="00C20E5E">
      <w:pPr>
        <w:jc w:val="center"/>
        <w:rPr>
          <w:b/>
          <w:i/>
        </w:rPr>
      </w:pPr>
    </w:p>
    <w:p w14:paraId="7479C4B6" w14:textId="77777777" w:rsidR="00C20E5E" w:rsidRPr="004A3FF4" w:rsidRDefault="00C20E5E" w:rsidP="00C20E5E">
      <w:pPr>
        <w:jc w:val="center"/>
        <w:rPr>
          <w:u w:val="single"/>
        </w:rPr>
      </w:pPr>
      <w:r w:rsidRPr="004A3FF4">
        <w:rPr>
          <w:u w:val="single"/>
        </w:rPr>
        <w:t>TEXTBOOK RENTAL</w:t>
      </w:r>
    </w:p>
    <w:p w14:paraId="7E7C6736" w14:textId="77777777" w:rsidR="00C20E5E" w:rsidRPr="004A3FF4" w:rsidRDefault="00C20E5E" w:rsidP="00C20E5E">
      <w:pPr>
        <w:jc w:val="center"/>
      </w:pPr>
    </w:p>
    <w:p w14:paraId="05906E71" w14:textId="77777777" w:rsidR="00847FC4" w:rsidRPr="004A3FF4" w:rsidRDefault="00C20E5E" w:rsidP="00C20E5E">
      <w:pPr>
        <w:jc w:val="both"/>
      </w:pPr>
      <w:r w:rsidRPr="004A3FF4">
        <w:tab/>
        <w:t>A fee of $40.00 per student in grades seven (7) through twelve (12) will be assessed for the rental of textbooks.  All workbooks will be purchased at a later date from the office.  If a textbook becomes lost, we will rent an additional book to the individual until he has found his lost book or has paid for the book that was lost.</w:t>
      </w:r>
    </w:p>
    <w:p w14:paraId="10E9A737" w14:textId="77777777" w:rsidR="00C20E5E" w:rsidRPr="004A3FF4" w:rsidRDefault="00C20E5E" w:rsidP="00C20E5E">
      <w:pPr>
        <w:jc w:val="both"/>
      </w:pPr>
    </w:p>
    <w:p w14:paraId="6EC0AB5D" w14:textId="77777777" w:rsidR="00C20E5E" w:rsidRPr="004A3FF4" w:rsidRDefault="00C20E5E" w:rsidP="00C20E5E">
      <w:pPr>
        <w:jc w:val="both"/>
        <w:rPr>
          <w:i/>
        </w:rPr>
      </w:pPr>
      <w:r w:rsidRPr="004A3FF4">
        <w:tab/>
      </w:r>
      <w:r w:rsidRPr="004A3FF4">
        <w:rPr>
          <w:i/>
        </w:rPr>
        <w:t>Extra fees include:</w:t>
      </w:r>
    </w:p>
    <w:p w14:paraId="707B0C70" w14:textId="77777777" w:rsidR="00C20E5E" w:rsidRPr="004A3FF4" w:rsidRDefault="00C20E5E" w:rsidP="00C20E5E">
      <w:pPr>
        <w:jc w:val="both"/>
      </w:pPr>
      <w:r w:rsidRPr="004A3FF4">
        <w:tab/>
        <w:t>Percussion rental:</w:t>
      </w:r>
      <w:r w:rsidRPr="004A3FF4">
        <w:tab/>
        <w:t>$30.00</w:t>
      </w:r>
      <w:r w:rsidRPr="004A3FF4">
        <w:tab/>
      </w:r>
      <w:r w:rsidRPr="004A3FF4">
        <w:tab/>
        <w:t>Photography:</w:t>
      </w:r>
      <w:r w:rsidRPr="004A3FF4">
        <w:tab/>
      </w:r>
      <w:r w:rsidRPr="004A3FF4">
        <w:tab/>
        <w:t>$10.00</w:t>
      </w:r>
    </w:p>
    <w:p w14:paraId="3B99160E" w14:textId="77777777" w:rsidR="00C20E5E" w:rsidRPr="004A3FF4" w:rsidRDefault="00C20E5E" w:rsidP="00C20E5E">
      <w:pPr>
        <w:jc w:val="both"/>
      </w:pPr>
      <w:r w:rsidRPr="004A3FF4">
        <w:tab/>
        <w:t>Horn rental:</w:t>
      </w:r>
      <w:r w:rsidRPr="004A3FF4">
        <w:tab/>
      </w:r>
      <w:r w:rsidRPr="004A3FF4">
        <w:tab/>
        <w:t>$40.00</w:t>
      </w:r>
      <w:r w:rsidRPr="004A3FF4">
        <w:tab/>
      </w:r>
      <w:r w:rsidRPr="004A3FF4">
        <w:tab/>
      </w:r>
      <w:r w:rsidR="00847FC4" w:rsidRPr="004A3FF4">
        <w:t>Wood Shop:</w:t>
      </w:r>
      <w:r w:rsidR="00847FC4" w:rsidRPr="004A3FF4">
        <w:tab/>
      </w:r>
      <w:r w:rsidR="00847FC4" w:rsidRPr="004A3FF4">
        <w:tab/>
        <w:t>$15.00</w:t>
      </w:r>
    </w:p>
    <w:p w14:paraId="7AEFEA2E" w14:textId="72F7ADA5" w:rsidR="00C20E5E" w:rsidRPr="004A3FF4" w:rsidRDefault="00C20E5E" w:rsidP="00C20E5E">
      <w:pPr>
        <w:jc w:val="both"/>
      </w:pPr>
      <w:r w:rsidRPr="004A3FF4">
        <w:tab/>
        <w:t>Welding:</w:t>
      </w:r>
      <w:r w:rsidRPr="004A3FF4">
        <w:tab/>
      </w:r>
      <w:r w:rsidRPr="004A3FF4">
        <w:tab/>
        <w:t>$15.00</w:t>
      </w:r>
      <w:r w:rsidR="00847FC4" w:rsidRPr="004A3FF4">
        <w:tab/>
      </w:r>
      <w:r w:rsidR="00847FC4" w:rsidRPr="004A3FF4">
        <w:tab/>
        <w:t>Family &amp; Consumer</w:t>
      </w:r>
      <w:r w:rsidR="00C45DF0" w:rsidRPr="004A3FF4">
        <w:tab/>
        <w:t>$10.00</w:t>
      </w:r>
    </w:p>
    <w:p w14:paraId="1E2975CC" w14:textId="1615904B" w:rsidR="00847FC4" w:rsidRPr="004A3FF4" w:rsidRDefault="00C20E5E" w:rsidP="00C20E5E">
      <w:pPr>
        <w:jc w:val="both"/>
      </w:pPr>
      <w:r w:rsidRPr="004A3FF4">
        <w:tab/>
      </w:r>
      <w:r w:rsidR="007D30D2" w:rsidRPr="004A3FF4">
        <w:t>Art:</w:t>
      </w:r>
      <w:r w:rsidR="007D30D2" w:rsidRPr="004A3FF4">
        <w:tab/>
      </w:r>
      <w:r w:rsidR="007D30D2" w:rsidRPr="004A3FF4">
        <w:tab/>
      </w:r>
      <w:r w:rsidR="007D30D2" w:rsidRPr="004A3FF4">
        <w:tab/>
        <w:t>$10.00</w:t>
      </w:r>
      <w:r w:rsidR="007D30D2" w:rsidRPr="004A3FF4">
        <w:tab/>
      </w:r>
      <w:r w:rsidR="007D30D2" w:rsidRPr="004A3FF4">
        <w:tab/>
      </w:r>
      <w:r w:rsidR="00847FC4" w:rsidRPr="004A3FF4">
        <w:t>Driver Education:</w:t>
      </w:r>
      <w:r w:rsidR="00847FC4" w:rsidRPr="004A3FF4">
        <w:tab/>
        <w:t>$110.00*</w:t>
      </w:r>
    </w:p>
    <w:p w14:paraId="3798E5FB" w14:textId="77777777" w:rsidR="00847FC4" w:rsidRPr="004A3FF4" w:rsidRDefault="00847FC4" w:rsidP="005E16B4"/>
    <w:p w14:paraId="7FBBA3F9" w14:textId="77777777" w:rsidR="00847FC4" w:rsidRPr="004A3FF4" w:rsidRDefault="00847FC4" w:rsidP="00C20E5E">
      <w:pPr>
        <w:jc w:val="both"/>
      </w:pPr>
      <w:r w:rsidRPr="004A3FF4">
        <w:tab/>
        <w:t>*Students of legal age who wish to take part in the district’s summer driver education program will be assessed a fee of $110.00.</w:t>
      </w:r>
    </w:p>
    <w:p w14:paraId="5C8E86D5" w14:textId="77777777" w:rsidR="00847FC4" w:rsidRPr="004A3FF4" w:rsidRDefault="00847FC4" w:rsidP="00C20E5E">
      <w:pPr>
        <w:jc w:val="both"/>
      </w:pPr>
    </w:p>
    <w:p w14:paraId="62D7917D" w14:textId="77777777" w:rsidR="00847FC4" w:rsidRPr="004A3FF4" w:rsidRDefault="00847FC4" w:rsidP="00847FC4">
      <w:pPr>
        <w:jc w:val="center"/>
        <w:rPr>
          <w:u w:val="single"/>
        </w:rPr>
      </w:pPr>
      <w:r w:rsidRPr="004A3FF4">
        <w:rPr>
          <w:u w:val="single"/>
        </w:rPr>
        <w:t>ACTIVITY TICKETS:  6-12</w:t>
      </w:r>
    </w:p>
    <w:p w14:paraId="02F548C6" w14:textId="77777777" w:rsidR="00847FC4" w:rsidRPr="004A3FF4" w:rsidRDefault="00847FC4" w:rsidP="00847FC4">
      <w:pPr>
        <w:jc w:val="center"/>
        <w:rPr>
          <w:u w:val="single"/>
        </w:rPr>
      </w:pPr>
    </w:p>
    <w:p w14:paraId="16F577AC" w14:textId="77777777" w:rsidR="009D5C07" w:rsidRPr="004A3FF4" w:rsidRDefault="00847FC4" w:rsidP="00847FC4">
      <w:pPr>
        <w:jc w:val="both"/>
      </w:pPr>
      <w:r w:rsidRPr="004A3FF4">
        <w:tab/>
      </w:r>
      <w:r w:rsidR="00AA6950" w:rsidRPr="004A3FF4">
        <w:t xml:space="preserve">All students in grades six (6) through twelve (12) shall purchase activity </w:t>
      </w:r>
      <w:r w:rsidR="00DA7245" w:rsidRPr="004A3FF4">
        <w:t>tickets; the price shall be ten dollars ($10</w:t>
      </w:r>
      <w:r w:rsidR="00AA6950" w:rsidRPr="004A3FF4">
        <w:t xml:space="preserve">.00).  </w:t>
      </w:r>
      <w:r w:rsidR="00573A79" w:rsidRPr="004A3FF4">
        <w:t>These tickets allow admittance to all home junior and senior high school regular season athletic events.</w:t>
      </w:r>
    </w:p>
    <w:p w14:paraId="61FCCD9D" w14:textId="77777777" w:rsidR="009D5C07" w:rsidRPr="004A3FF4" w:rsidRDefault="009D5C07" w:rsidP="00847FC4">
      <w:pPr>
        <w:jc w:val="both"/>
      </w:pPr>
    </w:p>
    <w:p w14:paraId="3A68DF7F" w14:textId="77777777" w:rsidR="009D5C07" w:rsidRPr="004A3FF4" w:rsidRDefault="009D5C07" w:rsidP="009D5C07">
      <w:pPr>
        <w:jc w:val="center"/>
      </w:pPr>
      <w:r w:rsidRPr="004A3FF4">
        <w:rPr>
          <w:u w:val="single"/>
        </w:rPr>
        <w:t>ACTIVITY PASSES, COMPLIMENTARY</w:t>
      </w:r>
    </w:p>
    <w:p w14:paraId="6452CE58" w14:textId="77777777" w:rsidR="009D5C07" w:rsidRPr="004A3FF4" w:rsidRDefault="009D5C07" w:rsidP="009D5C07">
      <w:pPr>
        <w:jc w:val="center"/>
      </w:pPr>
    </w:p>
    <w:p w14:paraId="57C3038C" w14:textId="77777777" w:rsidR="00847FC4" w:rsidRPr="004A3FF4" w:rsidRDefault="007C27E4" w:rsidP="009D5C07">
      <w:pPr>
        <w:jc w:val="both"/>
      </w:pPr>
      <w:r w:rsidRPr="004A3FF4">
        <w:tab/>
        <w:t>Individuals who are sixty-fiv</w:t>
      </w:r>
      <w:r w:rsidR="009D5C07" w:rsidRPr="004A3FF4">
        <w:t>e (65) years</w:t>
      </w:r>
      <w:r w:rsidRPr="004A3FF4">
        <w:t xml:space="preserve"> of age and older will be issued</w:t>
      </w:r>
      <w:r w:rsidR="009D5C07" w:rsidRPr="004A3FF4">
        <w:t xml:space="preserve"> complimentary passes to all school functions.  Requests for passes may be made to any school administrator.  (Adopted:  2-1-73)</w:t>
      </w:r>
    </w:p>
    <w:p w14:paraId="6F6BFC2E" w14:textId="77777777" w:rsidR="00847FC4" w:rsidRPr="004A3FF4" w:rsidRDefault="00847FC4" w:rsidP="00847FC4">
      <w:pPr>
        <w:jc w:val="both"/>
      </w:pPr>
    </w:p>
    <w:p w14:paraId="1CB66740" w14:textId="77777777" w:rsidR="006A5B64" w:rsidRPr="004A3FF4" w:rsidRDefault="006A5B64" w:rsidP="006A5B64">
      <w:pPr>
        <w:jc w:val="center"/>
        <w:rPr>
          <w:u w:val="single"/>
        </w:rPr>
      </w:pPr>
      <w:r w:rsidRPr="004A3FF4">
        <w:rPr>
          <w:u w:val="single"/>
        </w:rPr>
        <w:t>GRADING PLAN</w:t>
      </w:r>
    </w:p>
    <w:p w14:paraId="1CA3C384" w14:textId="77777777" w:rsidR="006A5B64" w:rsidRPr="004A3FF4" w:rsidRDefault="006A5B64" w:rsidP="006A5B64">
      <w:pPr>
        <w:jc w:val="center"/>
        <w:rPr>
          <w:u w:val="single"/>
        </w:rPr>
      </w:pPr>
    </w:p>
    <w:p w14:paraId="51905A72" w14:textId="77777777" w:rsidR="006A5B64" w:rsidRPr="004A3FF4" w:rsidRDefault="006A5B64" w:rsidP="006A5B64">
      <w:pPr>
        <w:jc w:val="both"/>
      </w:pPr>
      <w:r w:rsidRPr="004A3FF4">
        <w:tab/>
        <w:t>In order to establish uniformity in the state, the following marking is designated as the official state system:</w:t>
      </w:r>
    </w:p>
    <w:p w14:paraId="29EAA9CC" w14:textId="77777777" w:rsidR="006A5B64" w:rsidRPr="004A3FF4" w:rsidRDefault="006A5B64" w:rsidP="006A5B64">
      <w:pPr>
        <w:jc w:val="both"/>
      </w:pPr>
    </w:p>
    <w:p w14:paraId="2A80BD8B" w14:textId="77777777" w:rsidR="006A5B64" w:rsidRPr="004A3FF4" w:rsidRDefault="006A5B64" w:rsidP="006A5B64">
      <w:pPr>
        <w:jc w:val="both"/>
      </w:pPr>
      <w:r w:rsidRPr="004A3FF4">
        <w:tab/>
      </w:r>
      <w:r w:rsidRPr="004A3FF4">
        <w:tab/>
      </w:r>
      <w:r w:rsidRPr="004A3FF4">
        <w:tab/>
        <w:t>A – Exceeding instructor’s requirements</w:t>
      </w:r>
    </w:p>
    <w:p w14:paraId="27F44D72" w14:textId="77777777" w:rsidR="006A5B64" w:rsidRPr="004A3FF4" w:rsidRDefault="006A5B64" w:rsidP="006A5B64">
      <w:pPr>
        <w:jc w:val="both"/>
      </w:pPr>
      <w:r w:rsidRPr="004A3FF4">
        <w:tab/>
      </w:r>
      <w:r w:rsidRPr="004A3FF4">
        <w:tab/>
      </w:r>
      <w:r w:rsidRPr="004A3FF4">
        <w:tab/>
        <w:t>B – Definitely above average</w:t>
      </w:r>
    </w:p>
    <w:p w14:paraId="624BE0FC" w14:textId="77777777" w:rsidR="006A5B64" w:rsidRPr="004A3FF4" w:rsidRDefault="006A5B64" w:rsidP="006A5B64">
      <w:pPr>
        <w:jc w:val="both"/>
      </w:pPr>
      <w:r w:rsidRPr="004A3FF4">
        <w:tab/>
      </w:r>
      <w:r w:rsidRPr="004A3FF4">
        <w:tab/>
      </w:r>
      <w:r w:rsidRPr="004A3FF4">
        <w:tab/>
        <w:t>C – Below average</w:t>
      </w:r>
    </w:p>
    <w:p w14:paraId="140303D5" w14:textId="77777777" w:rsidR="00AA646A" w:rsidRPr="004A3FF4" w:rsidRDefault="006A5B64" w:rsidP="006A5B64">
      <w:pPr>
        <w:jc w:val="both"/>
      </w:pPr>
      <w:r w:rsidRPr="004A3FF4">
        <w:tab/>
      </w:r>
      <w:r w:rsidRPr="004A3FF4">
        <w:tab/>
      </w:r>
      <w:r w:rsidRPr="004A3FF4">
        <w:tab/>
        <w:t xml:space="preserve">D </w:t>
      </w:r>
      <w:r w:rsidR="00AA646A" w:rsidRPr="004A3FF4">
        <w:t>–</w:t>
      </w:r>
      <w:r w:rsidRPr="004A3FF4">
        <w:t xml:space="preserve"> </w:t>
      </w:r>
      <w:r w:rsidR="00AA646A" w:rsidRPr="004A3FF4">
        <w:t>Definitely below average</w:t>
      </w:r>
    </w:p>
    <w:p w14:paraId="52B6C584" w14:textId="77777777" w:rsidR="00F81C9B" w:rsidRPr="004A3FF4" w:rsidRDefault="00AA646A" w:rsidP="005E16B4">
      <w:pPr>
        <w:jc w:val="both"/>
      </w:pPr>
      <w:r w:rsidRPr="004A3FF4">
        <w:tab/>
      </w:r>
      <w:r w:rsidRPr="004A3FF4">
        <w:tab/>
      </w:r>
      <w:r w:rsidRPr="004A3FF4">
        <w:tab/>
        <w:t>F – Definitely unsatisfactory</w:t>
      </w:r>
    </w:p>
    <w:p w14:paraId="48C42933" w14:textId="284BAAF0" w:rsidR="00AA646A" w:rsidRPr="004A3FF4" w:rsidRDefault="00C45DF0" w:rsidP="006A5B64">
      <w:pPr>
        <w:jc w:val="both"/>
      </w:pPr>
      <w:r w:rsidRPr="004A3FF4">
        <w:tab/>
      </w:r>
      <w:r w:rsidRPr="004A3FF4">
        <w:tab/>
      </w:r>
      <w:r w:rsidRPr="004A3FF4">
        <w:tab/>
        <w:t>I  --</w:t>
      </w:r>
      <w:r w:rsidR="00AA646A" w:rsidRPr="004A3FF4">
        <w:t xml:space="preserve"> Incomplete</w:t>
      </w:r>
    </w:p>
    <w:p w14:paraId="286D77F9" w14:textId="77777777" w:rsidR="008E61CE" w:rsidRPr="004A3FF4" w:rsidRDefault="00AA646A" w:rsidP="006A5B64">
      <w:pPr>
        <w:jc w:val="both"/>
      </w:pPr>
      <w:r w:rsidRPr="004A3FF4">
        <w:tab/>
      </w:r>
      <w:r w:rsidRPr="004A3FF4">
        <w:tab/>
      </w:r>
      <w:r w:rsidRPr="004A3FF4">
        <w:tab/>
        <w:t>WD – Withdrawn</w:t>
      </w:r>
    </w:p>
    <w:p w14:paraId="0AA05B42" w14:textId="77777777" w:rsidR="00AA646A" w:rsidRPr="004A3FF4" w:rsidRDefault="00AA646A" w:rsidP="00F81C9B"/>
    <w:p w14:paraId="44D9B79C" w14:textId="77777777" w:rsidR="005E16B4" w:rsidRPr="004A3FF4" w:rsidRDefault="005E16B4" w:rsidP="00F81C9B"/>
    <w:p w14:paraId="6F65C432" w14:textId="77777777" w:rsidR="005E16B4" w:rsidRPr="004A3FF4" w:rsidRDefault="005E16B4" w:rsidP="005E16B4">
      <w:pPr>
        <w:jc w:val="center"/>
      </w:pPr>
    </w:p>
    <w:p w14:paraId="2E249AEA" w14:textId="77777777" w:rsidR="00AA646A" w:rsidRPr="004A3FF4" w:rsidRDefault="00AA646A" w:rsidP="00AA646A">
      <w:pPr>
        <w:jc w:val="center"/>
        <w:rPr>
          <w:u w:val="single"/>
        </w:rPr>
      </w:pPr>
      <w:r w:rsidRPr="004A3FF4">
        <w:rPr>
          <w:u w:val="single"/>
        </w:rPr>
        <w:t>REPORT CARDS</w:t>
      </w:r>
    </w:p>
    <w:p w14:paraId="4D57DA73" w14:textId="77777777" w:rsidR="00AA646A" w:rsidRPr="004A3FF4" w:rsidRDefault="00AA646A" w:rsidP="00AA646A">
      <w:pPr>
        <w:jc w:val="center"/>
        <w:rPr>
          <w:u w:val="single"/>
        </w:rPr>
      </w:pPr>
    </w:p>
    <w:p w14:paraId="3E6446A5" w14:textId="77777777" w:rsidR="00AA646A" w:rsidRPr="004A3FF4" w:rsidRDefault="00AA646A" w:rsidP="00AA646A">
      <w:pPr>
        <w:jc w:val="both"/>
      </w:pPr>
      <w:r w:rsidRPr="004A3FF4">
        <w:lastRenderedPageBreak/>
        <w:tab/>
        <w:t>Grade cards will be distributed at parent teacher conferences after the 1</w:t>
      </w:r>
      <w:r w:rsidRPr="004A3FF4">
        <w:rPr>
          <w:vertAlign w:val="superscript"/>
        </w:rPr>
        <w:t>st</w:t>
      </w:r>
      <w:r w:rsidRPr="004A3FF4">
        <w:t xml:space="preserve"> and 3</w:t>
      </w:r>
      <w:r w:rsidRPr="004A3FF4">
        <w:rPr>
          <w:vertAlign w:val="superscript"/>
        </w:rPr>
        <w:t>rd</w:t>
      </w:r>
      <w:r w:rsidRPr="004A3FF4">
        <w:t xml:space="preserve"> marking periods.  After the 2</w:t>
      </w:r>
      <w:r w:rsidRPr="004A3FF4">
        <w:rPr>
          <w:vertAlign w:val="superscript"/>
        </w:rPr>
        <w:t>nd</w:t>
      </w:r>
      <w:r w:rsidRPr="004A3FF4">
        <w:t xml:space="preserve"> and 4</w:t>
      </w:r>
      <w:r w:rsidRPr="004A3FF4">
        <w:rPr>
          <w:vertAlign w:val="superscript"/>
        </w:rPr>
        <w:t>th</w:t>
      </w:r>
      <w:r w:rsidRPr="004A3FF4">
        <w:t xml:space="preserve"> marking periods, grade cards will be mailed to the parent/guardian and need not be returned.  These will be mailed on the 3</w:t>
      </w:r>
      <w:r w:rsidRPr="004A3FF4">
        <w:rPr>
          <w:vertAlign w:val="superscript"/>
        </w:rPr>
        <w:t>rd</w:t>
      </w:r>
      <w:r w:rsidRPr="004A3FF4">
        <w:t xml:space="preserve"> school day following the close of the marking period.</w:t>
      </w:r>
    </w:p>
    <w:p w14:paraId="27F6EBC1" w14:textId="77777777" w:rsidR="00AA646A" w:rsidRPr="004A3FF4" w:rsidRDefault="00AA646A" w:rsidP="00AA646A">
      <w:pPr>
        <w:jc w:val="center"/>
      </w:pPr>
    </w:p>
    <w:p w14:paraId="46BF0D5A" w14:textId="77777777" w:rsidR="00AA646A" w:rsidRPr="004A3FF4" w:rsidRDefault="00AA646A" w:rsidP="00AA646A">
      <w:pPr>
        <w:jc w:val="center"/>
        <w:rPr>
          <w:u w:val="single"/>
        </w:rPr>
      </w:pPr>
      <w:r w:rsidRPr="004A3FF4">
        <w:rPr>
          <w:u w:val="single"/>
        </w:rPr>
        <w:t>PROGRESS REPORTS</w:t>
      </w:r>
    </w:p>
    <w:p w14:paraId="2A6FFF0D" w14:textId="77777777" w:rsidR="00AA646A" w:rsidRPr="004A3FF4" w:rsidRDefault="00AA646A" w:rsidP="00AA646A">
      <w:pPr>
        <w:jc w:val="center"/>
        <w:rPr>
          <w:u w:val="single"/>
        </w:rPr>
      </w:pPr>
    </w:p>
    <w:p w14:paraId="259868E5" w14:textId="77777777" w:rsidR="00AA646A" w:rsidRPr="004A3FF4" w:rsidRDefault="00AA646A" w:rsidP="00AA646A">
      <w:pPr>
        <w:jc w:val="both"/>
      </w:pPr>
      <w:r w:rsidRPr="004A3FF4">
        <w:tab/>
        <w:t>Junior and senior high school teachers will sent out “progress reports” at the end of each five (5)-week reporting period to parents not having access to the Internet.</w:t>
      </w:r>
    </w:p>
    <w:p w14:paraId="62FCE47E" w14:textId="77777777" w:rsidR="00AA646A" w:rsidRPr="004A3FF4" w:rsidRDefault="00AA646A" w:rsidP="00AA646A">
      <w:pPr>
        <w:jc w:val="both"/>
      </w:pPr>
    </w:p>
    <w:p w14:paraId="1AD6A4AB" w14:textId="77777777" w:rsidR="00AA646A" w:rsidRPr="004A3FF4" w:rsidRDefault="00AA646A" w:rsidP="00AA646A">
      <w:pPr>
        <w:jc w:val="center"/>
      </w:pPr>
      <w:r w:rsidRPr="004A3FF4">
        <w:rPr>
          <w:u w:val="single"/>
        </w:rPr>
        <w:t>ADMISSION REQUIREMENTS</w:t>
      </w:r>
    </w:p>
    <w:p w14:paraId="3778075E" w14:textId="77777777" w:rsidR="00AA646A" w:rsidRPr="004A3FF4" w:rsidRDefault="00AA646A" w:rsidP="00AA646A">
      <w:pPr>
        <w:jc w:val="center"/>
      </w:pPr>
    </w:p>
    <w:p w14:paraId="12BF736C" w14:textId="77777777" w:rsidR="00AA646A" w:rsidRPr="004A3FF4" w:rsidRDefault="00AA646A" w:rsidP="00AA646A">
      <w:pPr>
        <w:jc w:val="both"/>
      </w:pPr>
      <w:r w:rsidRPr="004A3FF4">
        <w:tab/>
        <w:t>Students are admitted to the Logan High School upon presentation of a diploma or evidence showing that they have completed grade eight (8).  Students having completed work in other accredited high schools will be given such advance standing as their credits warrant.</w:t>
      </w:r>
    </w:p>
    <w:p w14:paraId="55BBBAA5" w14:textId="77777777" w:rsidR="00AA646A" w:rsidRPr="004A3FF4" w:rsidRDefault="00AA646A" w:rsidP="009D5C07">
      <w:pPr>
        <w:jc w:val="both"/>
      </w:pPr>
      <w:r w:rsidRPr="004A3FF4">
        <w:tab/>
        <w:t>USD #326 will not accept any student over the age of twenty-one (</w:t>
      </w:r>
      <w:r w:rsidR="00BB795F" w:rsidRPr="004A3FF4">
        <w:t>21) years of age for enrollment without the permission of the board.</w:t>
      </w:r>
    </w:p>
    <w:p w14:paraId="1DF41F90" w14:textId="77777777" w:rsidR="00AA646A" w:rsidRPr="004A3FF4" w:rsidRDefault="00AA646A" w:rsidP="00AA646A">
      <w:pPr>
        <w:jc w:val="both"/>
      </w:pPr>
    </w:p>
    <w:p w14:paraId="396BA610" w14:textId="77777777" w:rsidR="00AA646A" w:rsidRPr="004A3FF4" w:rsidRDefault="00AA646A" w:rsidP="00AA646A">
      <w:pPr>
        <w:jc w:val="center"/>
        <w:rPr>
          <w:u w:val="single"/>
        </w:rPr>
      </w:pPr>
      <w:r w:rsidRPr="004A3FF4">
        <w:rPr>
          <w:u w:val="single"/>
        </w:rPr>
        <w:t>CLASSIFICATION OF STUDENTS</w:t>
      </w:r>
    </w:p>
    <w:p w14:paraId="71CE89FA" w14:textId="77777777" w:rsidR="00AA646A" w:rsidRPr="004A3FF4" w:rsidRDefault="00AA646A" w:rsidP="00AA646A">
      <w:pPr>
        <w:jc w:val="center"/>
        <w:rPr>
          <w:u w:val="single"/>
        </w:rPr>
      </w:pPr>
    </w:p>
    <w:p w14:paraId="1B9037AE" w14:textId="77777777" w:rsidR="00AA646A" w:rsidRPr="004A3FF4" w:rsidRDefault="00AA646A" w:rsidP="00AA646A">
      <w:pPr>
        <w:jc w:val="both"/>
      </w:pPr>
      <w:r w:rsidRPr="004A3FF4">
        <w:tab/>
        <w:t>Students will be classified at the opening of the school year.  The only time a student will be reclassified will be when she/he cannot possibly graduate during a normal four (4)-year high school period.  The classification will hold for all class activities.</w:t>
      </w:r>
    </w:p>
    <w:p w14:paraId="06B4CB6E" w14:textId="77777777" w:rsidR="00AA646A" w:rsidRPr="004A3FF4" w:rsidRDefault="00AA646A" w:rsidP="00AA646A">
      <w:pPr>
        <w:jc w:val="both"/>
      </w:pPr>
    </w:p>
    <w:p w14:paraId="60ECFDCC" w14:textId="77777777" w:rsidR="00AA646A" w:rsidRPr="004A3FF4" w:rsidRDefault="00AA646A" w:rsidP="00AA646A">
      <w:pPr>
        <w:jc w:val="center"/>
        <w:rPr>
          <w:u w:val="single"/>
        </w:rPr>
      </w:pPr>
      <w:r w:rsidRPr="004A3FF4">
        <w:rPr>
          <w:u w:val="single"/>
        </w:rPr>
        <w:t>GRADUATION</w:t>
      </w:r>
      <w:r w:rsidR="008A5122" w:rsidRPr="004A3FF4">
        <w:rPr>
          <w:u w:val="single"/>
        </w:rPr>
        <w:t xml:space="preserve"> REQUIREMENTS</w:t>
      </w:r>
    </w:p>
    <w:p w14:paraId="7ED155D8" w14:textId="77777777" w:rsidR="00AA646A" w:rsidRPr="004A3FF4" w:rsidRDefault="00AA646A" w:rsidP="00AA646A">
      <w:pPr>
        <w:jc w:val="center"/>
        <w:rPr>
          <w:u w:val="single"/>
        </w:rPr>
      </w:pPr>
    </w:p>
    <w:p w14:paraId="3FD73E66" w14:textId="77777777" w:rsidR="00AA646A" w:rsidRPr="004A3FF4" w:rsidRDefault="00AA646A" w:rsidP="00AA646A">
      <w:pPr>
        <w:jc w:val="both"/>
      </w:pPr>
      <w:r w:rsidRPr="004A3FF4">
        <w:tab/>
        <w:t>A student shall be eligible for graduation from grade twelve (12) upon completion of ten (10) units of elective courses and any additional requirements that may be imposed by the board of education, for a total of twenty-six (26) credits.</w:t>
      </w:r>
    </w:p>
    <w:p w14:paraId="3F819D81" w14:textId="77777777" w:rsidR="00CC6D15" w:rsidRPr="004A3FF4" w:rsidRDefault="00AA646A" w:rsidP="00AA646A">
      <w:pPr>
        <w:jc w:val="both"/>
        <w:rPr>
          <w:i/>
        </w:rPr>
      </w:pPr>
      <w:r w:rsidRPr="004A3FF4">
        <w:tab/>
        <w:t>*</w:t>
      </w:r>
      <w:r w:rsidRPr="004A3FF4">
        <w:rPr>
          <w:i/>
        </w:rPr>
        <w:t>Requirements for all four (4)-year courses:</w:t>
      </w:r>
    </w:p>
    <w:p w14:paraId="6A843E85" w14:textId="77777777" w:rsidR="00CC6D15" w:rsidRPr="004A3FF4" w:rsidRDefault="00CC6D15" w:rsidP="00AA646A">
      <w:pPr>
        <w:jc w:val="both"/>
      </w:pPr>
      <w:r w:rsidRPr="004A3FF4">
        <w:rPr>
          <w:i/>
        </w:rPr>
        <w:tab/>
      </w:r>
      <w:r w:rsidRPr="004A3FF4">
        <w:t xml:space="preserve">1.    Four (4) units of English language arts, which shall include English </w:t>
      </w:r>
    </w:p>
    <w:p w14:paraId="6E5F5A4B" w14:textId="77777777" w:rsidR="00CC6D15" w:rsidRPr="004A3FF4" w:rsidRDefault="00CC6D15" w:rsidP="00AA646A">
      <w:pPr>
        <w:jc w:val="both"/>
      </w:pPr>
      <w:r w:rsidRPr="004A3FF4">
        <w:tab/>
        <w:t xml:space="preserve">       I, II, &amp; III plus either English IV or Speech;</w:t>
      </w:r>
    </w:p>
    <w:p w14:paraId="5B17D140" w14:textId="77777777" w:rsidR="00D96E22" w:rsidRPr="004A3FF4" w:rsidRDefault="00D96E22" w:rsidP="00D96E22">
      <w:pPr>
        <w:ind w:left="720"/>
        <w:jc w:val="both"/>
      </w:pPr>
      <w:r w:rsidRPr="004A3FF4">
        <w:t xml:space="preserve">2.   </w:t>
      </w:r>
      <w:r w:rsidR="00CC6D15" w:rsidRPr="004A3FF4">
        <w:t xml:space="preserve">Three (3) units of social studies, which shall include one (1) unit of </w:t>
      </w:r>
    </w:p>
    <w:p w14:paraId="3BC37491" w14:textId="77777777" w:rsidR="00CC6D15" w:rsidRPr="004A3FF4" w:rsidRDefault="00D96E22" w:rsidP="00D96E22">
      <w:pPr>
        <w:jc w:val="both"/>
      </w:pPr>
      <w:r w:rsidRPr="004A3FF4">
        <w:tab/>
        <w:t xml:space="preserve">       American History and one (1) unit of American Government;</w:t>
      </w:r>
    </w:p>
    <w:p w14:paraId="545BC33B" w14:textId="77777777" w:rsidR="00D96E22" w:rsidRPr="004A3FF4" w:rsidRDefault="00D96E22" w:rsidP="00CC6D15">
      <w:pPr>
        <w:pStyle w:val="ListParagraph"/>
        <w:numPr>
          <w:ilvl w:val="0"/>
          <w:numId w:val="17"/>
        </w:numPr>
        <w:jc w:val="both"/>
      </w:pPr>
      <w:r w:rsidRPr="004A3FF4">
        <w:t>Three (3) units of science, including one (1) unit as a laboratory course;</w:t>
      </w:r>
    </w:p>
    <w:p w14:paraId="5F5D7F21" w14:textId="77777777" w:rsidR="00A27934" w:rsidRPr="004A3FF4" w:rsidRDefault="00D96E22" w:rsidP="007C27E4">
      <w:pPr>
        <w:pStyle w:val="ListParagraph"/>
        <w:numPr>
          <w:ilvl w:val="0"/>
          <w:numId w:val="17"/>
        </w:numPr>
        <w:jc w:val="both"/>
      </w:pPr>
      <w:r w:rsidRPr="004A3FF4">
        <w:t>Three (3) units of mathematics;</w:t>
      </w:r>
    </w:p>
    <w:p w14:paraId="20E306E2" w14:textId="77777777" w:rsidR="001C686A" w:rsidRPr="004A3FF4" w:rsidRDefault="001C686A" w:rsidP="00CC6D15">
      <w:pPr>
        <w:pStyle w:val="ListParagraph"/>
        <w:numPr>
          <w:ilvl w:val="0"/>
          <w:numId w:val="17"/>
        </w:numPr>
        <w:jc w:val="both"/>
      </w:pPr>
      <w:r w:rsidRPr="004A3FF4">
        <w:t>One (1) unit of health &amp; physical education;</w:t>
      </w:r>
    </w:p>
    <w:p w14:paraId="408BC32D" w14:textId="77777777" w:rsidR="001C686A" w:rsidRPr="004A3FF4" w:rsidRDefault="001C686A" w:rsidP="00A27934">
      <w:pPr>
        <w:pStyle w:val="ListParagraph"/>
        <w:numPr>
          <w:ilvl w:val="0"/>
          <w:numId w:val="17"/>
        </w:numPr>
        <w:jc w:val="both"/>
      </w:pPr>
      <w:r w:rsidRPr="004A3FF4">
        <w:t>One (1) unit of computer technology;</w:t>
      </w:r>
    </w:p>
    <w:p w14:paraId="4CCB5C3B" w14:textId="77777777" w:rsidR="00BB795F" w:rsidRPr="004A3FF4" w:rsidRDefault="00BB795F" w:rsidP="00BB795F">
      <w:pPr>
        <w:jc w:val="both"/>
      </w:pPr>
    </w:p>
    <w:p w14:paraId="309E16D4" w14:textId="77777777" w:rsidR="00BB795F" w:rsidRPr="004A3FF4" w:rsidRDefault="00BB795F" w:rsidP="00BB795F">
      <w:pPr>
        <w:jc w:val="both"/>
      </w:pPr>
    </w:p>
    <w:p w14:paraId="3BDEA339" w14:textId="77777777" w:rsidR="00BB795F" w:rsidRPr="004A3FF4" w:rsidRDefault="00BB795F" w:rsidP="00BB795F">
      <w:pPr>
        <w:jc w:val="center"/>
      </w:pPr>
    </w:p>
    <w:p w14:paraId="6728A43C" w14:textId="77777777" w:rsidR="001C686A" w:rsidRPr="004A3FF4" w:rsidRDefault="001C686A" w:rsidP="00CC6D15">
      <w:pPr>
        <w:pStyle w:val="ListParagraph"/>
        <w:numPr>
          <w:ilvl w:val="0"/>
          <w:numId w:val="17"/>
        </w:numPr>
        <w:jc w:val="both"/>
      </w:pPr>
      <w:r w:rsidRPr="004A3FF4">
        <w:t>One (1) unit of fine arts; and</w:t>
      </w:r>
    </w:p>
    <w:p w14:paraId="1D318C88" w14:textId="77777777" w:rsidR="00DF1E15" w:rsidRPr="004A3FF4" w:rsidRDefault="001C686A" w:rsidP="00CC6D15">
      <w:pPr>
        <w:pStyle w:val="ListParagraph"/>
        <w:numPr>
          <w:ilvl w:val="0"/>
          <w:numId w:val="17"/>
        </w:numPr>
        <w:jc w:val="both"/>
      </w:pPr>
      <w:r w:rsidRPr="004A3FF4">
        <w:t>Ten (10) units of elective courses.</w:t>
      </w:r>
    </w:p>
    <w:p w14:paraId="10E9051E" w14:textId="77777777" w:rsidR="009D5C07" w:rsidRPr="004A3FF4" w:rsidRDefault="00DF1E15" w:rsidP="00DF1E15">
      <w:pPr>
        <w:jc w:val="both"/>
      </w:pPr>
      <w:r w:rsidRPr="004A3FF4">
        <w:lastRenderedPageBreak/>
        <w:t>(Adopted:  6-26-96)</w:t>
      </w:r>
    </w:p>
    <w:p w14:paraId="5675FCDB" w14:textId="77777777" w:rsidR="001C686A" w:rsidRPr="004A3FF4" w:rsidRDefault="001C686A" w:rsidP="00DF1E15">
      <w:pPr>
        <w:jc w:val="center"/>
      </w:pPr>
    </w:p>
    <w:p w14:paraId="077236CD" w14:textId="77777777" w:rsidR="001C686A" w:rsidRPr="004A3FF4" w:rsidRDefault="001C686A" w:rsidP="001C686A">
      <w:pPr>
        <w:jc w:val="center"/>
        <w:rPr>
          <w:u w:val="single"/>
        </w:rPr>
      </w:pPr>
      <w:r w:rsidRPr="004A3FF4">
        <w:rPr>
          <w:u w:val="single"/>
        </w:rPr>
        <w:t>DUAL-CREDIT CLASSES</w:t>
      </w:r>
    </w:p>
    <w:p w14:paraId="43AD16C3" w14:textId="77777777" w:rsidR="001C686A" w:rsidRPr="004A3FF4" w:rsidRDefault="001C686A" w:rsidP="001C686A">
      <w:pPr>
        <w:jc w:val="center"/>
        <w:rPr>
          <w:u w:val="single"/>
        </w:rPr>
      </w:pPr>
    </w:p>
    <w:p w14:paraId="624F0AD5" w14:textId="77777777" w:rsidR="001C686A" w:rsidRPr="004A3FF4" w:rsidRDefault="001C686A" w:rsidP="001C686A">
      <w:pPr>
        <w:jc w:val="both"/>
      </w:pPr>
      <w:r w:rsidRPr="004A3FF4">
        <w:tab/>
        <w:t>Logan High School will offer dual-credit classes for juniors and seniors.  Credit will be given toward completion of high school credit and accepted by Colby Community College.  No student is obligated to take any class for college credit.</w:t>
      </w:r>
    </w:p>
    <w:p w14:paraId="0D5F7EF9" w14:textId="77777777" w:rsidR="001C686A" w:rsidRPr="004A3FF4" w:rsidRDefault="001C686A" w:rsidP="001C686A">
      <w:pPr>
        <w:jc w:val="center"/>
      </w:pPr>
    </w:p>
    <w:p w14:paraId="2396D805" w14:textId="77777777" w:rsidR="001C686A" w:rsidRPr="004A3FF4" w:rsidRDefault="001C686A" w:rsidP="001C686A">
      <w:pPr>
        <w:jc w:val="center"/>
        <w:rPr>
          <w:u w:val="single"/>
        </w:rPr>
      </w:pPr>
      <w:r w:rsidRPr="004A3FF4">
        <w:rPr>
          <w:u w:val="single"/>
        </w:rPr>
        <w:t>ACTIVITIES MEAL ALLOWANCES</w:t>
      </w:r>
    </w:p>
    <w:p w14:paraId="6CEA0F2E" w14:textId="77777777" w:rsidR="001C686A" w:rsidRPr="004A3FF4" w:rsidRDefault="001C686A" w:rsidP="001C686A">
      <w:pPr>
        <w:jc w:val="center"/>
        <w:rPr>
          <w:u w:val="single"/>
        </w:rPr>
      </w:pPr>
    </w:p>
    <w:p w14:paraId="6A554FF8" w14:textId="77777777" w:rsidR="00573A79" w:rsidRPr="004A3FF4" w:rsidRDefault="00967289" w:rsidP="001C686A">
      <w:pPr>
        <w:jc w:val="both"/>
      </w:pPr>
      <w:r w:rsidRPr="004A3FF4">
        <w:tab/>
      </w:r>
      <w:r w:rsidR="001C686A" w:rsidRPr="004A3FF4">
        <w:t>Students who are away from Logan at meal time on a scheduled or approved trip, representing USD #326, will be entitled to a meal allowance not to exceed $5.00 for breakfast, $5.50 for</w:t>
      </w:r>
      <w:r w:rsidR="00DF1E15" w:rsidRPr="004A3FF4">
        <w:t xml:space="preserve"> lunch, and $6.00 for supper.  </w:t>
      </w:r>
      <w:r w:rsidR="001C686A" w:rsidRPr="004A3FF4">
        <w:t>Regularly scheduled ball games</w:t>
      </w:r>
      <w:r w:rsidR="00DF1E15" w:rsidRPr="004A3FF4">
        <w:t xml:space="preserve"> or league events are excluded.  </w:t>
      </w:r>
      <w:r w:rsidR="00DF1E15" w:rsidRPr="004A3FF4">
        <w:rPr>
          <w:i/>
        </w:rPr>
        <w:t>Example:</w:t>
      </w:r>
      <w:r w:rsidR="00DF1E15" w:rsidRPr="004A3FF4">
        <w:t xml:space="preserve">  S</w:t>
      </w:r>
      <w:r w:rsidR="001C686A" w:rsidRPr="004A3FF4">
        <w:t xml:space="preserve">uch things as shop and computer class participation at Hays, but disallows class trips or field </w:t>
      </w:r>
      <w:r w:rsidRPr="004A3FF4">
        <w:t xml:space="preserve">trips, </w:t>
      </w:r>
      <w:r w:rsidR="001C686A" w:rsidRPr="004A3FF4">
        <w:t>as the students would not be representing the school.</w:t>
      </w:r>
      <w:r w:rsidR="00DF1E15" w:rsidRPr="004A3FF4">
        <w:t xml:space="preserve">  (Adopted:  7-12-99)</w:t>
      </w:r>
    </w:p>
    <w:p w14:paraId="65E9CB76" w14:textId="77777777" w:rsidR="00573A79" w:rsidRPr="004A3FF4" w:rsidRDefault="00573A79" w:rsidP="001C686A">
      <w:pPr>
        <w:jc w:val="both"/>
      </w:pPr>
    </w:p>
    <w:p w14:paraId="552F5D0F" w14:textId="77777777" w:rsidR="00573A79" w:rsidRPr="004A3FF4" w:rsidRDefault="00573A79" w:rsidP="00573A79">
      <w:pPr>
        <w:jc w:val="center"/>
      </w:pPr>
      <w:r w:rsidRPr="004A3FF4">
        <w:rPr>
          <w:u w:val="single"/>
        </w:rPr>
        <w:t>ACTIVITY FUNDS</w:t>
      </w:r>
    </w:p>
    <w:p w14:paraId="1511F792" w14:textId="77777777" w:rsidR="00573A79" w:rsidRPr="004A3FF4" w:rsidRDefault="00573A79" w:rsidP="00573A79">
      <w:pPr>
        <w:jc w:val="center"/>
      </w:pPr>
    </w:p>
    <w:p w14:paraId="6D535DD3" w14:textId="79E991F9" w:rsidR="00EC3E1D" w:rsidRPr="004A3FF4" w:rsidRDefault="00DF113C" w:rsidP="00573A79">
      <w:pPr>
        <w:jc w:val="both"/>
      </w:pPr>
      <w:r w:rsidRPr="004A3FF4">
        <w:t xml:space="preserve"> </w:t>
      </w:r>
      <w:r w:rsidRPr="004A3FF4">
        <w:tab/>
        <w:t xml:space="preserve">The various activity money amounts for all attendance centers will be held by the secretary of the high school.  All withdrawals and deposits will be through the same.  All withdrawals will be made with accompanying vouchers.  </w:t>
      </w:r>
    </w:p>
    <w:p w14:paraId="324353ED" w14:textId="77777777" w:rsidR="00DF113C" w:rsidRPr="004A3FF4" w:rsidRDefault="00DF113C" w:rsidP="00EC3E1D">
      <w:pPr>
        <w:jc w:val="center"/>
      </w:pPr>
    </w:p>
    <w:p w14:paraId="5BF770B4" w14:textId="77777777" w:rsidR="00DF113C" w:rsidRPr="004A3FF4" w:rsidRDefault="00DF113C" w:rsidP="00DF113C">
      <w:pPr>
        <w:jc w:val="center"/>
      </w:pPr>
      <w:r w:rsidRPr="004A3FF4">
        <w:rPr>
          <w:u w:val="single"/>
        </w:rPr>
        <w:t>GATE RECEIPTS</w:t>
      </w:r>
    </w:p>
    <w:p w14:paraId="3EAB9FC7" w14:textId="77777777" w:rsidR="00DF113C" w:rsidRPr="004A3FF4" w:rsidRDefault="00DF113C" w:rsidP="00DF113C">
      <w:pPr>
        <w:jc w:val="center"/>
      </w:pPr>
    </w:p>
    <w:p w14:paraId="591D6ED5" w14:textId="647E340B" w:rsidR="00486095" w:rsidRPr="004A3FF4" w:rsidRDefault="00DF113C" w:rsidP="00227D1F">
      <w:pPr>
        <w:jc w:val="both"/>
      </w:pPr>
      <w:r w:rsidRPr="004A3FF4">
        <w:tab/>
        <w:t>Gate receipts for athletic activities shall be the responsibility of the building principal involved in the activity.  The admission price for home high school football, volleyball, and basketbal</w:t>
      </w:r>
      <w:r w:rsidR="00C010B0" w:rsidRPr="004A3FF4">
        <w:t xml:space="preserve">l games will be </w:t>
      </w:r>
      <w:r w:rsidR="00E53F53" w:rsidRPr="004A3FF4">
        <w:t>five</w:t>
      </w:r>
      <w:r w:rsidR="00C010B0" w:rsidRPr="004A3FF4">
        <w:t xml:space="preserve"> dollars ($5</w:t>
      </w:r>
      <w:r w:rsidRPr="004A3FF4">
        <w:t xml:space="preserve">.00) for adults and </w:t>
      </w:r>
      <w:r w:rsidR="00E53F53" w:rsidRPr="004A3FF4">
        <w:t>three</w:t>
      </w:r>
      <w:r w:rsidRPr="004A3FF4">
        <w:t xml:space="preserve"> dollars ($</w:t>
      </w:r>
      <w:r w:rsidR="00E53F53" w:rsidRPr="004A3FF4">
        <w:t>3</w:t>
      </w:r>
      <w:r w:rsidRPr="004A3FF4">
        <w:t>.00) for students.  Admission price for junior high games will be two</w:t>
      </w:r>
      <w:r w:rsidR="007C4711" w:rsidRPr="004A3FF4">
        <w:t xml:space="preserve"> dollars ($</w:t>
      </w:r>
      <w:r w:rsidR="00622902">
        <w:t>3</w:t>
      </w:r>
      <w:r w:rsidR="007C4711" w:rsidRPr="004A3FF4">
        <w:t>.00) for</w:t>
      </w:r>
      <w:r w:rsidRPr="004A3FF4">
        <w:t xml:space="preserve"> adults and </w:t>
      </w:r>
      <w:r w:rsidR="007C4711" w:rsidRPr="004A3FF4">
        <w:t>one dollar ($</w:t>
      </w:r>
      <w:r w:rsidR="00622902">
        <w:t>2</w:t>
      </w:r>
      <w:r w:rsidR="007C4711" w:rsidRPr="004A3FF4">
        <w:t xml:space="preserve">.00) for </w:t>
      </w:r>
      <w:r w:rsidRPr="004A3FF4">
        <w:t>students.</w:t>
      </w:r>
    </w:p>
    <w:p w14:paraId="5931BD8A" w14:textId="77777777" w:rsidR="00EC6290" w:rsidRPr="004A3FF4" w:rsidRDefault="00EC6290" w:rsidP="009C2518">
      <w:pPr>
        <w:jc w:val="center"/>
      </w:pPr>
    </w:p>
    <w:p w14:paraId="64414101" w14:textId="77777777" w:rsidR="00EC6290" w:rsidRPr="004A3FF4" w:rsidRDefault="00D971C1" w:rsidP="00EC6290">
      <w:pPr>
        <w:jc w:val="center"/>
        <w:rPr>
          <w:u w:val="single"/>
        </w:rPr>
      </w:pPr>
      <w:r w:rsidRPr="004A3FF4">
        <w:rPr>
          <w:u w:val="single"/>
        </w:rPr>
        <w:t>KANSAS STATE HIGH SCHOOL ACTIVITIES ASSOCIATION (KSHSAA)</w:t>
      </w:r>
      <w:r w:rsidR="00227D1F" w:rsidRPr="004A3FF4">
        <w:rPr>
          <w:u w:val="single"/>
        </w:rPr>
        <w:t xml:space="preserve"> </w:t>
      </w:r>
      <w:r w:rsidR="00EC6290" w:rsidRPr="004A3FF4">
        <w:rPr>
          <w:u w:val="single"/>
        </w:rPr>
        <w:t xml:space="preserve">ELIGIBILITY </w:t>
      </w:r>
    </w:p>
    <w:p w14:paraId="3667B674" w14:textId="77777777" w:rsidR="00EC6290" w:rsidRPr="004A3FF4" w:rsidRDefault="00EC6290" w:rsidP="00EC6290">
      <w:pPr>
        <w:jc w:val="center"/>
        <w:rPr>
          <w:u w:val="single"/>
        </w:rPr>
      </w:pPr>
    </w:p>
    <w:p w14:paraId="43CF59FB" w14:textId="77777777" w:rsidR="00DF113C" w:rsidRPr="004A3FF4" w:rsidRDefault="00EC6290" w:rsidP="009D5C07">
      <w:pPr>
        <w:jc w:val="both"/>
      </w:pPr>
      <w:r w:rsidRPr="004A3FF4">
        <w:tab/>
        <w:t xml:space="preserve">Scholastic eligibility to participate in KSHSAA sponsored activities is based on the policy as prescribed by the KSHSAA for both high school and junior high school students.  The KSHSAA requires students to be in good standing with their school.  Failure to meet eligibility requirements makes a student ineligible to </w:t>
      </w:r>
    </w:p>
    <w:p w14:paraId="04BBC3DC" w14:textId="65FF90DA" w:rsidR="00EC6290" w:rsidRPr="004A3FF4" w:rsidRDefault="00EC6290" w:rsidP="00EC6290">
      <w:pPr>
        <w:jc w:val="both"/>
      </w:pPr>
      <w:r w:rsidRPr="004A3FF4">
        <w:t>participate in interscholastic competition the following semester.  The principal shall have the final decision in eligibility cases.</w:t>
      </w:r>
      <w:r w:rsidR="00CA1963" w:rsidRPr="004A3FF4">
        <w:t xml:space="preserve">  (See also </w:t>
      </w:r>
      <w:r w:rsidR="00CA1963" w:rsidRPr="004A3FF4">
        <w:rPr>
          <w:b/>
          <w:i/>
        </w:rPr>
        <w:t>Board Policy</w:t>
      </w:r>
      <w:r w:rsidR="00CA1963" w:rsidRPr="004A3FF4">
        <w:t xml:space="preserve">, ART XXIX, </w:t>
      </w:r>
      <w:r w:rsidR="00CA1963" w:rsidRPr="004A3FF4">
        <w:rPr>
          <w:i/>
        </w:rPr>
        <w:t>Sec 2</w:t>
      </w:r>
      <w:r w:rsidR="00CA1963" w:rsidRPr="004A3FF4">
        <w:t>)</w:t>
      </w:r>
    </w:p>
    <w:p w14:paraId="325581F3" w14:textId="77777777" w:rsidR="00CA1963" w:rsidRPr="004A3FF4" w:rsidRDefault="00CA1963" w:rsidP="00CA1963">
      <w:pPr>
        <w:jc w:val="center"/>
      </w:pPr>
    </w:p>
    <w:p w14:paraId="15671581" w14:textId="77777777" w:rsidR="00967289" w:rsidRPr="004A3FF4" w:rsidRDefault="00EC6290" w:rsidP="00EC6290">
      <w:pPr>
        <w:jc w:val="both"/>
      </w:pPr>
      <w:r w:rsidRPr="004A3FF4">
        <w:tab/>
        <w:t xml:space="preserve">Before a student athlete is permitted to report for practice in a sport, she/he must have a physical examination </w:t>
      </w:r>
      <w:r w:rsidR="001F70AA" w:rsidRPr="004A3FF4">
        <w:t xml:space="preserve">or health review documented by a completed, current physical examination form furnished by the school.  The form requires the signatures of the physician or licensed medical practitioner, student, and parent/guardian.  </w:t>
      </w:r>
    </w:p>
    <w:p w14:paraId="2EB0C19E" w14:textId="77777777" w:rsidR="00967289" w:rsidRPr="004A3FF4" w:rsidRDefault="00967289" w:rsidP="001C686A">
      <w:pPr>
        <w:jc w:val="both"/>
      </w:pPr>
    </w:p>
    <w:p w14:paraId="4E009660" w14:textId="77777777" w:rsidR="005A3FA0" w:rsidRPr="004A3FF4" w:rsidRDefault="005A3FA0" w:rsidP="00967289">
      <w:pPr>
        <w:jc w:val="center"/>
        <w:rPr>
          <w:u w:val="single"/>
        </w:rPr>
      </w:pPr>
      <w:r w:rsidRPr="004A3FF4">
        <w:rPr>
          <w:u w:val="single"/>
        </w:rPr>
        <w:t>ATHLETIC/ACTIVITY</w:t>
      </w:r>
      <w:r w:rsidR="00967289" w:rsidRPr="004A3FF4">
        <w:rPr>
          <w:u w:val="single"/>
        </w:rPr>
        <w:t xml:space="preserve"> ELIGIBILITY</w:t>
      </w:r>
      <w:r w:rsidRPr="004A3FF4">
        <w:rPr>
          <w:u w:val="single"/>
        </w:rPr>
        <w:t>, 6-12</w:t>
      </w:r>
    </w:p>
    <w:p w14:paraId="0795C1C3" w14:textId="77777777" w:rsidR="005A3FA0" w:rsidRPr="004A3FF4" w:rsidRDefault="005A3FA0" w:rsidP="00967289">
      <w:pPr>
        <w:jc w:val="center"/>
        <w:rPr>
          <w:u w:val="single"/>
        </w:rPr>
      </w:pPr>
    </w:p>
    <w:p w14:paraId="17370400" w14:textId="77777777" w:rsidR="00DF1E15" w:rsidRPr="004A3FF4" w:rsidRDefault="005A3FA0" w:rsidP="005A3FA0">
      <w:pPr>
        <w:jc w:val="both"/>
      </w:pPr>
      <w:r w:rsidRPr="004A3FF4">
        <w:tab/>
        <w:t>Academic standing is very important and students must be performing in the classroom in order to represent USD #326.  This eligibility rule applies to all students in grades six (6) through twelve (12) participating in any extra-curricular activities.  This includes any and all extra-curricular activities, including dances, with the only exception being class-related activities that would negatively affect a student’s grade.  The building administrator will make the final decision regarding eligibility.</w:t>
      </w:r>
    </w:p>
    <w:p w14:paraId="34A12348" w14:textId="77777777" w:rsidR="005A3FA0" w:rsidRPr="004A3FF4" w:rsidRDefault="005A3FA0" w:rsidP="00B87296">
      <w:pPr>
        <w:jc w:val="both"/>
      </w:pPr>
      <w:r w:rsidRPr="004A3FF4">
        <w:tab/>
        <w:t>Teachers will turn in grades weekly on Monday.  If a student has a failing grade(s) in subject, he/she will have until the next Monday to raise her/his grade(s).  If at that time there is still an “F” in any subject, the student will be ineligible beginning immediately until the following Monday.  He/she will remain ineligible until all grades are passing at check time.</w:t>
      </w:r>
    </w:p>
    <w:p w14:paraId="24D34C3D" w14:textId="77777777" w:rsidR="001824B5" w:rsidRPr="004A3FF4" w:rsidRDefault="001824B5" w:rsidP="00B87296">
      <w:pPr>
        <w:jc w:val="both"/>
        <w:rPr>
          <w:i/>
        </w:rPr>
      </w:pPr>
      <w:r w:rsidRPr="004A3FF4">
        <w:rPr>
          <w:i/>
        </w:rPr>
        <w:tab/>
        <w:t>NOTE:  If a teacher has not entered at least one (1) new grade for the week following a student’s ineligibility, the student will again become eligible for that week.</w:t>
      </w:r>
    </w:p>
    <w:p w14:paraId="200513FE" w14:textId="77777777" w:rsidR="00972B8F" w:rsidRPr="004A3FF4" w:rsidRDefault="005A3FA0" w:rsidP="00FB71BA">
      <w:pPr>
        <w:jc w:val="both"/>
      </w:pPr>
      <w:r w:rsidRPr="004A3FF4">
        <w:tab/>
        <w:t>Grades will be determined on an accumulative basis each marking period.  Eligibility will not be checked until the 3</w:t>
      </w:r>
      <w:r w:rsidRPr="004A3FF4">
        <w:rPr>
          <w:vertAlign w:val="superscript"/>
        </w:rPr>
        <w:t>rd</w:t>
      </w:r>
      <w:r w:rsidRPr="004A3FF4">
        <w:t xml:space="preserve"> Monday of each new ma</w:t>
      </w:r>
      <w:r w:rsidR="00972B8F" w:rsidRPr="004A3FF4">
        <w:t>rking period.  This allows two (</w:t>
      </w:r>
      <w:r w:rsidRPr="004A3FF4">
        <w:t xml:space="preserve">2) weeks for grades to be accumulated before beginning weekly checks.  </w:t>
      </w:r>
    </w:p>
    <w:p w14:paraId="592073C9" w14:textId="1964708E" w:rsidR="005A3FA0" w:rsidRPr="004A3FF4" w:rsidRDefault="005A3FA0" w:rsidP="00972B8F">
      <w:pPr>
        <w:ind w:firstLine="720"/>
        <w:jc w:val="both"/>
      </w:pPr>
      <w:r w:rsidRPr="004A3FF4">
        <w:t>Students will be allowed to practice during the time of eligibility.</w:t>
      </w:r>
      <w:r w:rsidR="00972B8F" w:rsidRPr="004A3FF4">
        <w:t xml:space="preserve">  Ineligible students will not be allowed to travel to away contests but will be required to attend home games with their team.  Ineligible athletes will not be allowed to attend home or away activities with their team.  In addition, ineligible students will not be allowed to attend home or away activities (for example, but not limited to team attendance at college games, team lock-in’s, team motivational activities) with their school organization during or after school hours.</w:t>
      </w:r>
    </w:p>
    <w:p w14:paraId="4D06C5A1" w14:textId="43576DB1" w:rsidR="00EC6290" w:rsidRPr="004A3FF4" w:rsidRDefault="005A3FA0" w:rsidP="005A3FA0">
      <w:pPr>
        <w:jc w:val="both"/>
        <w:rPr>
          <w:i/>
        </w:rPr>
      </w:pPr>
      <w:r w:rsidRPr="004A3FF4">
        <w:tab/>
      </w:r>
      <w:r w:rsidRPr="004A3FF4">
        <w:rPr>
          <w:i/>
        </w:rPr>
        <w:t>[See</w:t>
      </w:r>
      <w:r w:rsidRPr="004A3FF4">
        <w:t xml:space="preserve"> </w:t>
      </w:r>
      <w:r w:rsidR="00CA1963" w:rsidRPr="004A3FF4">
        <w:t xml:space="preserve">also </w:t>
      </w:r>
      <w:r w:rsidRPr="004A3FF4">
        <w:rPr>
          <w:b/>
          <w:i/>
        </w:rPr>
        <w:t>Board Policy</w:t>
      </w:r>
      <w:r w:rsidR="00447EA2" w:rsidRPr="004A3FF4">
        <w:rPr>
          <w:i/>
        </w:rPr>
        <w:t>, ART</w:t>
      </w:r>
      <w:r w:rsidRPr="004A3FF4">
        <w:rPr>
          <w:i/>
        </w:rPr>
        <w:t xml:space="preserve"> XX</w:t>
      </w:r>
      <w:r w:rsidR="00EC6290" w:rsidRPr="004A3FF4">
        <w:rPr>
          <w:i/>
        </w:rPr>
        <w:t>II</w:t>
      </w:r>
      <w:r w:rsidRPr="004A3FF4">
        <w:rPr>
          <w:i/>
        </w:rPr>
        <w:t>, Sec 1-4)</w:t>
      </w:r>
    </w:p>
    <w:p w14:paraId="17D882A3" w14:textId="77777777" w:rsidR="00C913F7" w:rsidRPr="004A3FF4" w:rsidRDefault="00C913F7" w:rsidP="00967289">
      <w:pPr>
        <w:jc w:val="center"/>
      </w:pPr>
    </w:p>
    <w:p w14:paraId="68187630" w14:textId="77777777" w:rsidR="00C913F7" w:rsidRPr="004A3FF4" w:rsidRDefault="00C913F7" w:rsidP="00967289">
      <w:pPr>
        <w:jc w:val="center"/>
        <w:rPr>
          <w:u w:val="single"/>
        </w:rPr>
      </w:pPr>
      <w:r w:rsidRPr="004A3FF4">
        <w:rPr>
          <w:u w:val="single"/>
        </w:rPr>
        <w:t>DUAL PARTICIPATION IN SPORTS</w:t>
      </w:r>
    </w:p>
    <w:p w14:paraId="0D7AFA83" w14:textId="77777777" w:rsidR="00C913F7" w:rsidRPr="004A3FF4" w:rsidRDefault="00C913F7" w:rsidP="00967289">
      <w:pPr>
        <w:jc w:val="center"/>
        <w:rPr>
          <w:u w:val="single"/>
        </w:rPr>
      </w:pPr>
    </w:p>
    <w:p w14:paraId="41E93CB8" w14:textId="77777777" w:rsidR="00DF1E15" w:rsidRPr="004A3FF4" w:rsidRDefault="00C913F7" w:rsidP="00C913F7">
      <w:pPr>
        <w:jc w:val="both"/>
      </w:pPr>
      <w:r w:rsidRPr="004A3FF4">
        <w:tab/>
      </w:r>
      <w:r w:rsidR="00DF1E15" w:rsidRPr="004A3FF4">
        <w:t xml:space="preserve">Each student shall be limited to participating in one (1) sport per season.  </w:t>
      </w:r>
    </w:p>
    <w:p w14:paraId="2BCB4379" w14:textId="77777777" w:rsidR="00486095" w:rsidRPr="004A3FF4" w:rsidRDefault="00DF1E15" w:rsidP="00C913F7">
      <w:pPr>
        <w:jc w:val="both"/>
      </w:pPr>
      <w:r w:rsidRPr="004A3FF4">
        <w:t>(Adopted:  3-30-94)</w:t>
      </w:r>
    </w:p>
    <w:p w14:paraId="2FE850A0" w14:textId="77777777" w:rsidR="00C913F7" w:rsidRPr="004A3FF4" w:rsidRDefault="00C913F7" w:rsidP="00CA1963"/>
    <w:p w14:paraId="7E69D187" w14:textId="77777777" w:rsidR="00C913F7" w:rsidRPr="004A3FF4" w:rsidRDefault="00555342" w:rsidP="00C913F7">
      <w:pPr>
        <w:jc w:val="center"/>
        <w:rPr>
          <w:u w:val="single"/>
        </w:rPr>
      </w:pPr>
      <w:r w:rsidRPr="004A3FF4">
        <w:rPr>
          <w:u w:val="single"/>
        </w:rPr>
        <w:t xml:space="preserve">ATHLETIC PRACTICE </w:t>
      </w:r>
    </w:p>
    <w:p w14:paraId="3C982C38" w14:textId="77777777" w:rsidR="00C913F7" w:rsidRPr="004A3FF4" w:rsidRDefault="00C913F7" w:rsidP="00C913F7">
      <w:pPr>
        <w:jc w:val="center"/>
        <w:rPr>
          <w:u w:val="single"/>
        </w:rPr>
      </w:pPr>
    </w:p>
    <w:p w14:paraId="34E523B5" w14:textId="77777777" w:rsidR="00C913F7" w:rsidRPr="004A3FF4" w:rsidRDefault="00C913F7" w:rsidP="00C913F7">
      <w:pPr>
        <w:jc w:val="both"/>
      </w:pPr>
      <w:r w:rsidRPr="004A3FF4">
        <w:tab/>
        <w:t>Athletics are an important part of school in USD #326.  We realize that practice makes perfect and one must practice to excel at anything.  We also are aware that there are things besides athletics – example:  family life.</w:t>
      </w:r>
    </w:p>
    <w:p w14:paraId="5597958B" w14:textId="77777777" w:rsidR="00C913F7" w:rsidRPr="004A3FF4" w:rsidRDefault="00C913F7" w:rsidP="00C913F7">
      <w:pPr>
        <w:jc w:val="both"/>
      </w:pPr>
      <w:r w:rsidRPr="004A3FF4">
        <w:tab/>
        <w:t>With this in mind, we encourage all boys and girls to participate in athletics.  We communicate to the coaches, that on school days, all practice is to be over and everyone off the field or court in time to be out of the building by 6:15 PM.  Wednesday nights, the building will be cleared by 6:00 PM.  This will allow families to eat supper together, including the coaches.  There will be no athletic practices on Sundays.</w:t>
      </w:r>
    </w:p>
    <w:p w14:paraId="3350D794" w14:textId="77777777" w:rsidR="00CA1963" w:rsidRPr="004A3FF4" w:rsidRDefault="00CA1963" w:rsidP="00C913F7">
      <w:pPr>
        <w:jc w:val="both"/>
      </w:pPr>
    </w:p>
    <w:p w14:paraId="0AC55560" w14:textId="77777777" w:rsidR="00C913F7" w:rsidRPr="004A3FF4" w:rsidRDefault="00C913F7" w:rsidP="00C913F7">
      <w:pPr>
        <w:jc w:val="center"/>
        <w:rPr>
          <w:u w:val="single"/>
        </w:rPr>
      </w:pPr>
      <w:r w:rsidRPr="004A3FF4">
        <w:rPr>
          <w:u w:val="single"/>
        </w:rPr>
        <w:t>BAND UNIFORMS</w:t>
      </w:r>
    </w:p>
    <w:p w14:paraId="4F68EE95" w14:textId="77777777" w:rsidR="00C913F7" w:rsidRPr="004A3FF4" w:rsidRDefault="00C913F7" w:rsidP="00C913F7">
      <w:pPr>
        <w:jc w:val="center"/>
        <w:rPr>
          <w:u w:val="single"/>
        </w:rPr>
      </w:pPr>
    </w:p>
    <w:p w14:paraId="0795B881" w14:textId="77777777" w:rsidR="00C913F7" w:rsidRPr="004A3FF4" w:rsidRDefault="00C913F7" w:rsidP="00C913F7">
      <w:pPr>
        <w:jc w:val="both"/>
      </w:pPr>
      <w:r w:rsidRPr="004A3FF4">
        <w:tab/>
        <w:t>Students will be charged for damage to, or for missing parts from, band uniforms.</w:t>
      </w:r>
    </w:p>
    <w:p w14:paraId="15D3CF55" w14:textId="77777777" w:rsidR="00C913F7" w:rsidRPr="004A3FF4" w:rsidRDefault="00C913F7" w:rsidP="00C913F7">
      <w:pPr>
        <w:jc w:val="both"/>
      </w:pPr>
    </w:p>
    <w:p w14:paraId="79C5B8A2" w14:textId="77777777" w:rsidR="00C913F7" w:rsidRPr="004A3FF4" w:rsidRDefault="00C913F7" w:rsidP="00C913F7">
      <w:pPr>
        <w:jc w:val="center"/>
      </w:pPr>
      <w:r w:rsidRPr="004A3FF4">
        <w:rPr>
          <w:u w:val="single"/>
        </w:rPr>
        <w:t>NEW YORK/WASHINGTON D.C. TRIP</w:t>
      </w:r>
    </w:p>
    <w:p w14:paraId="31490701" w14:textId="77777777" w:rsidR="00C913F7" w:rsidRPr="004A3FF4" w:rsidRDefault="00C913F7" w:rsidP="00C913F7">
      <w:pPr>
        <w:jc w:val="center"/>
      </w:pPr>
    </w:p>
    <w:p w14:paraId="599E776C" w14:textId="77777777" w:rsidR="007A46FF" w:rsidRPr="004A3FF4" w:rsidRDefault="007A46FF" w:rsidP="007A46FF">
      <w:pPr>
        <w:jc w:val="both"/>
      </w:pPr>
      <w:r w:rsidRPr="004A3FF4">
        <w:tab/>
        <w:t>Every other year USD #326 sponsors a trip to New York and Washington D.C. for juniors and seniors who meet the eligibility requirements.  Details and copies of the district policy are available at the high school principal’s office.</w:t>
      </w:r>
    </w:p>
    <w:p w14:paraId="2F583DB5" w14:textId="77777777" w:rsidR="007A46FF" w:rsidRPr="004A3FF4" w:rsidRDefault="007A46FF" w:rsidP="007A46FF">
      <w:pPr>
        <w:jc w:val="both"/>
      </w:pPr>
    </w:p>
    <w:p w14:paraId="67440991" w14:textId="77777777" w:rsidR="007A46FF" w:rsidRPr="004A3FF4" w:rsidRDefault="007A46FF" w:rsidP="007A46FF">
      <w:pPr>
        <w:jc w:val="center"/>
        <w:rPr>
          <w:u w:val="single"/>
        </w:rPr>
      </w:pPr>
      <w:r w:rsidRPr="004A3FF4">
        <w:rPr>
          <w:u w:val="single"/>
        </w:rPr>
        <w:t>CLAS</w:t>
      </w:r>
      <w:r w:rsidR="0051154C" w:rsidRPr="004A3FF4">
        <w:rPr>
          <w:u w:val="single"/>
        </w:rPr>
        <w:t>S CHANGES</w:t>
      </w:r>
    </w:p>
    <w:p w14:paraId="382FDE16" w14:textId="77777777" w:rsidR="007A46FF" w:rsidRPr="004A3FF4" w:rsidRDefault="007A46FF" w:rsidP="007A46FF">
      <w:pPr>
        <w:jc w:val="center"/>
        <w:rPr>
          <w:u w:val="single"/>
        </w:rPr>
      </w:pPr>
    </w:p>
    <w:p w14:paraId="1F67C6BD" w14:textId="77777777" w:rsidR="00DF1E15" w:rsidRPr="004A3FF4" w:rsidRDefault="007A46FF" w:rsidP="00DF113C">
      <w:pPr>
        <w:jc w:val="both"/>
      </w:pPr>
      <w:r w:rsidRPr="004A3FF4">
        <w:tab/>
        <w:t xml:space="preserve">Changes may be made in student enrollment during the first two (2) days of the semester.  Students will be permitted to change classes each marking period </w:t>
      </w:r>
    </w:p>
    <w:p w14:paraId="6B4004D8" w14:textId="77777777" w:rsidR="007A46FF" w:rsidRPr="004A3FF4" w:rsidRDefault="007A46FF" w:rsidP="007A46FF">
      <w:pPr>
        <w:jc w:val="both"/>
      </w:pPr>
      <w:r w:rsidRPr="004A3FF4">
        <w:t>(involves quarterly courses and semester courses).  Changes will be made through the office prior to the end of each marking period.  Written permission must be obtained from the office for change of courses.  No student may attend a class unless he/she is a regular enrollee in that class.</w:t>
      </w:r>
    </w:p>
    <w:p w14:paraId="1206B78D" w14:textId="77777777" w:rsidR="007A46FF" w:rsidRPr="004A3FF4" w:rsidRDefault="007A46FF" w:rsidP="00C63D07">
      <w:pPr>
        <w:jc w:val="center"/>
      </w:pPr>
    </w:p>
    <w:p w14:paraId="26BC510D" w14:textId="77777777" w:rsidR="007A46FF" w:rsidRPr="004A3FF4" w:rsidRDefault="007A46FF" w:rsidP="007A46FF">
      <w:pPr>
        <w:jc w:val="center"/>
        <w:rPr>
          <w:u w:val="single"/>
        </w:rPr>
      </w:pPr>
      <w:r w:rsidRPr="004A3FF4">
        <w:rPr>
          <w:u w:val="single"/>
        </w:rPr>
        <w:t>CHEERLEADING UNIFORMS</w:t>
      </w:r>
    </w:p>
    <w:p w14:paraId="217E1560" w14:textId="77777777" w:rsidR="007A46FF" w:rsidRPr="004A3FF4" w:rsidRDefault="007A46FF" w:rsidP="007A46FF">
      <w:pPr>
        <w:jc w:val="center"/>
      </w:pPr>
    </w:p>
    <w:p w14:paraId="7D06B972" w14:textId="77777777" w:rsidR="00227D1F" w:rsidRPr="004A3FF4" w:rsidRDefault="00227D1F" w:rsidP="007A46FF">
      <w:pPr>
        <w:jc w:val="both"/>
      </w:pPr>
      <w:r w:rsidRPr="004A3FF4">
        <w:tab/>
        <w:t>USD #326 will provide two (2</w:t>
      </w:r>
      <w:r w:rsidR="007A46FF" w:rsidRPr="004A3FF4">
        <w:t>) two (2)-piece uniform fo</w:t>
      </w:r>
      <w:r w:rsidRPr="004A3FF4">
        <w:t xml:space="preserve">r each participant.  Each female </w:t>
      </w:r>
      <w:r w:rsidR="007A46FF" w:rsidRPr="004A3FF4">
        <w:t>participant will be limited to one (1) skirt/s</w:t>
      </w:r>
      <w:r w:rsidRPr="004A3FF4">
        <w:t>weater uniform and one (1) slack/sweater uniform, and two (2) pair of shoes.  All female cheerleaders will wear tights.</w:t>
      </w:r>
      <w:r w:rsidR="004D65D3" w:rsidRPr="004A3FF4">
        <w:t xml:space="preserve">  Replacements will be made every two (2) years or on an “as needed” basis.</w:t>
      </w:r>
    </w:p>
    <w:p w14:paraId="060545C0" w14:textId="77777777" w:rsidR="00486095" w:rsidRPr="004A3FF4" w:rsidRDefault="00227D1F" w:rsidP="007A46FF">
      <w:pPr>
        <w:jc w:val="both"/>
      </w:pPr>
      <w:r w:rsidRPr="004A3FF4">
        <w:tab/>
        <w:t>Male yell leaders will be provided one (1) slacks/shirt (or sweater) uniform, one (1) shorts/shirt (or sweater), and two (2) pair of shoes.</w:t>
      </w:r>
    </w:p>
    <w:p w14:paraId="135189A1" w14:textId="77777777" w:rsidR="00227D1F" w:rsidRPr="004A3FF4" w:rsidRDefault="00227D1F" w:rsidP="00CA1963"/>
    <w:p w14:paraId="3A19A5C7" w14:textId="77777777" w:rsidR="00227D1F" w:rsidRPr="004A3FF4" w:rsidRDefault="00227D1F" w:rsidP="00227D1F">
      <w:pPr>
        <w:jc w:val="center"/>
      </w:pPr>
      <w:r w:rsidRPr="004A3FF4">
        <w:rPr>
          <w:u w:val="single"/>
        </w:rPr>
        <w:t>CONCESSIONS</w:t>
      </w:r>
    </w:p>
    <w:p w14:paraId="04F9974B" w14:textId="77777777" w:rsidR="00227D1F" w:rsidRPr="004A3FF4" w:rsidRDefault="00227D1F" w:rsidP="00227D1F">
      <w:pPr>
        <w:jc w:val="center"/>
      </w:pPr>
    </w:p>
    <w:p w14:paraId="762DBD1C" w14:textId="25298F52" w:rsidR="00047FEA" w:rsidRPr="004A3FF4" w:rsidRDefault="00227D1F" w:rsidP="00227D1F">
      <w:pPr>
        <w:jc w:val="both"/>
      </w:pPr>
      <w:r w:rsidRPr="004A3FF4">
        <w:tab/>
      </w:r>
      <w:r w:rsidR="00047FEA" w:rsidRPr="004A3FF4">
        <w:t xml:space="preserve">It is the responsibility of </w:t>
      </w:r>
      <w:r w:rsidR="0064740C" w:rsidRPr="004A3FF4">
        <w:t>the</w:t>
      </w:r>
      <w:r w:rsidR="00047FEA" w:rsidRPr="004A3FF4">
        <w:t xml:space="preserve"> building principal to see that the concessions are properly prepared for, managed, </w:t>
      </w:r>
      <w:r w:rsidR="003D33B9" w:rsidRPr="004A3FF4">
        <w:t>and maintained.  A complete run</w:t>
      </w:r>
      <w:r w:rsidR="00047FEA" w:rsidRPr="004A3FF4">
        <w:t>ning inventory will be kept with a distribution of profits at the end of each season—football, basketball, and track.  Profits will be distributed based on the class or organization operating the concessions.  (Adopted:  8-8-83)</w:t>
      </w:r>
    </w:p>
    <w:p w14:paraId="53BCC319" w14:textId="77777777" w:rsidR="00227D1F" w:rsidRPr="004A3FF4" w:rsidRDefault="00047FEA" w:rsidP="00227D1F">
      <w:pPr>
        <w:jc w:val="both"/>
      </w:pPr>
      <w:r w:rsidRPr="004A3FF4">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14:paraId="0B956D87" w14:textId="77777777" w:rsidR="006C1C40" w:rsidRPr="004A3FF4" w:rsidRDefault="006C1C40" w:rsidP="00227D1F">
      <w:pPr>
        <w:jc w:val="both"/>
      </w:pPr>
    </w:p>
    <w:p w14:paraId="10920707" w14:textId="77777777" w:rsidR="00C45DF0" w:rsidRPr="004A3FF4" w:rsidRDefault="00C45DF0" w:rsidP="00227D1F">
      <w:pPr>
        <w:jc w:val="both"/>
      </w:pPr>
    </w:p>
    <w:p w14:paraId="34CBEF60" w14:textId="77777777" w:rsidR="00227D1F" w:rsidRPr="004A3FF4" w:rsidRDefault="00227D1F" w:rsidP="00972B8F">
      <w:pPr>
        <w:ind w:left="2880"/>
        <w:rPr>
          <w:u w:val="single"/>
        </w:rPr>
      </w:pPr>
      <w:r w:rsidRPr="004A3FF4">
        <w:rPr>
          <w:u w:val="single"/>
        </w:rPr>
        <w:t>FRESHMAN INITIATION</w:t>
      </w:r>
    </w:p>
    <w:p w14:paraId="0EAB01A1" w14:textId="77777777" w:rsidR="00227D1F" w:rsidRPr="004A3FF4" w:rsidRDefault="00227D1F" w:rsidP="00227D1F">
      <w:pPr>
        <w:jc w:val="center"/>
        <w:rPr>
          <w:u w:val="single"/>
        </w:rPr>
      </w:pPr>
    </w:p>
    <w:p w14:paraId="516A4977" w14:textId="77777777" w:rsidR="009D5C07" w:rsidRPr="004A3FF4" w:rsidRDefault="00227D1F" w:rsidP="00227D1F">
      <w:pPr>
        <w:jc w:val="both"/>
      </w:pPr>
      <w:r w:rsidRPr="004A3FF4">
        <w:lastRenderedPageBreak/>
        <w:tab/>
        <w:t>Due to the difficulty of proper supervision, the school will not approve or s</w:t>
      </w:r>
      <w:r w:rsidR="00AA6950" w:rsidRPr="004A3FF4">
        <w:t>ponsor any initiation of Freshma</w:t>
      </w:r>
      <w:r w:rsidR="00047FEA" w:rsidRPr="004A3FF4">
        <w:t>n class member</w:t>
      </w:r>
      <w:r w:rsidR="00DA1D41" w:rsidRPr="004A3FF4">
        <w:t>s</w:t>
      </w:r>
      <w:r w:rsidR="00047FEA" w:rsidRPr="004A3FF4">
        <w:t>.</w:t>
      </w:r>
    </w:p>
    <w:p w14:paraId="75913B1C" w14:textId="77777777" w:rsidR="00227D1F" w:rsidRPr="004A3FF4" w:rsidRDefault="00227D1F" w:rsidP="00227D1F">
      <w:pPr>
        <w:jc w:val="both"/>
      </w:pPr>
    </w:p>
    <w:p w14:paraId="5F959C0D" w14:textId="77777777" w:rsidR="00227D1F" w:rsidRPr="004A3FF4" w:rsidRDefault="00227D1F" w:rsidP="00227D1F">
      <w:pPr>
        <w:jc w:val="center"/>
        <w:rPr>
          <w:u w:val="single"/>
        </w:rPr>
      </w:pPr>
      <w:r w:rsidRPr="004A3FF4">
        <w:rPr>
          <w:u w:val="single"/>
        </w:rPr>
        <w:t>GUIDANCE SERVICES</w:t>
      </w:r>
    </w:p>
    <w:p w14:paraId="09909ABC" w14:textId="77777777" w:rsidR="00227D1F" w:rsidRPr="004A3FF4" w:rsidRDefault="00227D1F" w:rsidP="00227D1F">
      <w:pPr>
        <w:jc w:val="center"/>
        <w:rPr>
          <w:u w:val="single"/>
        </w:rPr>
      </w:pPr>
    </w:p>
    <w:p w14:paraId="0B8CC304" w14:textId="77777777" w:rsidR="00E000A1" w:rsidRPr="004A3FF4" w:rsidRDefault="00227D1F" w:rsidP="00227D1F">
      <w:pPr>
        <w:jc w:val="both"/>
      </w:pPr>
      <w:r w:rsidRPr="004A3FF4">
        <w:tab/>
      </w:r>
      <w:r w:rsidR="0035525E" w:rsidRPr="004A3FF4">
        <w:t>Most students are acquainted with the type of service the guidance counselor gives to the school community.  At the senior high level, the counselor is always available to serve the stude</w:t>
      </w:r>
      <w:r w:rsidR="00E000A1" w:rsidRPr="004A3FF4">
        <w:t>nts’ needs.  Quite often, at</w:t>
      </w:r>
      <w:r w:rsidR="0035525E" w:rsidRPr="004A3FF4">
        <w:t xml:space="preserve"> high school age, students may experience the need for an adult with whom</w:t>
      </w:r>
      <w:r w:rsidR="00E000A1" w:rsidRPr="004A3FF4">
        <w:t xml:space="preserve"> they can share, in confidence, a problem of a personal or social nature.  The counselor may meet this need.  In summary, the purpose of the guidance department is three-fold:  to disseminate information regarding vocational and educational opportunities, to provide information on career options in which students can experience success, and to assist students with their social and personal problems.</w:t>
      </w:r>
    </w:p>
    <w:p w14:paraId="32222414" w14:textId="77777777" w:rsidR="00E000A1" w:rsidRPr="004A3FF4" w:rsidRDefault="00E000A1" w:rsidP="00227D1F">
      <w:pPr>
        <w:jc w:val="both"/>
      </w:pPr>
    </w:p>
    <w:p w14:paraId="62CEF2DF" w14:textId="77777777" w:rsidR="00E000A1" w:rsidRPr="004A3FF4" w:rsidRDefault="00E000A1" w:rsidP="00E000A1">
      <w:pPr>
        <w:jc w:val="center"/>
        <w:rPr>
          <w:u w:val="single"/>
        </w:rPr>
      </w:pPr>
      <w:r w:rsidRPr="004A3FF4">
        <w:rPr>
          <w:u w:val="single"/>
        </w:rPr>
        <w:t>KA</w:t>
      </w:r>
      <w:r w:rsidR="00DA1D41" w:rsidRPr="004A3FF4">
        <w:rPr>
          <w:u w:val="single"/>
        </w:rPr>
        <w:t xml:space="preserve">NSAS ASSOCIATION for YOUTH </w:t>
      </w:r>
      <w:r w:rsidRPr="004A3FF4">
        <w:rPr>
          <w:u w:val="single"/>
        </w:rPr>
        <w:t>CLUB</w:t>
      </w:r>
      <w:r w:rsidR="00DA1D41" w:rsidRPr="004A3FF4">
        <w:rPr>
          <w:u w:val="single"/>
        </w:rPr>
        <w:t xml:space="preserve"> (KAY)</w:t>
      </w:r>
    </w:p>
    <w:p w14:paraId="38484C86" w14:textId="77777777" w:rsidR="00E000A1" w:rsidRPr="004A3FF4" w:rsidRDefault="00E000A1" w:rsidP="00E000A1">
      <w:pPr>
        <w:jc w:val="center"/>
        <w:rPr>
          <w:u w:val="single"/>
        </w:rPr>
      </w:pPr>
    </w:p>
    <w:p w14:paraId="48AC7FA7" w14:textId="77777777" w:rsidR="00E000A1" w:rsidRPr="004A3FF4" w:rsidRDefault="00E000A1" w:rsidP="00E000A1">
      <w:pPr>
        <w:jc w:val="both"/>
      </w:pPr>
      <w:r w:rsidRPr="004A3FF4">
        <w:tab/>
        <w:t xml:space="preserve">The KAY Club is an open door for all students to belong to a positive group which has a broad base of interests.  No special physical, aesthetic, or even leadership talents are required to belong.  The KAY Club is creatively designed to identify and develop individual talents, whatever they may be.  The KAY Pledge and Privileges help guide young people in the right way and encourage leadership.  By </w:t>
      </w:r>
      <w:r w:rsidR="00047FEA" w:rsidRPr="004A3FF4">
        <w:t xml:space="preserve">putting </w:t>
      </w:r>
      <w:r w:rsidRPr="004A3FF4">
        <w:t>into practice the high ideals upon which our country was founded, students learn to become caring, responsible leaders.</w:t>
      </w:r>
    </w:p>
    <w:p w14:paraId="1CAA14BE" w14:textId="77777777" w:rsidR="00E000A1" w:rsidRPr="004A3FF4" w:rsidRDefault="00E000A1" w:rsidP="00DF1E15">
      <w:pPr>
        <w:jc w:val="both"/>
      </w:pPr>
      <w:r w:rsidRPr="004A3FF4">
        <w:tab/>
        <w:t xml:space="preserve">By establishing the KAY Clubs, the KSHSAA provided the opportunity for all students to participate in a rewarding leadership activity.  Its scope encompasses </w:t>
      </w:r>
    </w:p>
    <w:p w14:paraId="43EA8627" w14:textId="77777777" w:rsidR="00E000A1" w:rsidRPr="004A3FF4" w:rsidRDefault="00E000A1" w:rsidP="006907D4">
      <w:pPr>
        <w:jc w:val="both"/>
      </w:pPr>
      <w:r w:rsidRPr="004A3FF4">
        <w:t>home, school, community, nation, and the world, and fulfills the following six (6) objectives:  religion, personality, leadership, service, appreciation, and recreation.</w:t>
      </w:r>
    </w:p>
    <w:p w14:paraId="17296ACD" w14:textId="77777777" w:rsidR="00E000A1" w:rsidRPr="004A3FF4" w:rsidRDefault="00E000A1" w:rsidP="00E000A1">
      <w:pPr>
        <w:jc w:val="both"/>
      </w:pPr>
    </w:p>
    <w:p w14:paraId="2AF2EBC7" w14:textId="77777777" w:rsidR="00E000A1" w:rsidRPr="004A3FF4" w:rsidRDefault="00E000A1" w:rsidP="00E000A1">
      <w:pPr>
        <w:jc w:val="center"/>
        <w:rPr>
          <w:u w:val="single"/>
        </w:rPr>
      </w:pPr>
      <w:r w:rsidRPr="004A3FF4">
        <w:rPr>
          <w:u w:val="single"/>
        </w:rPr>
        <w:t>LIBRARY</w:t>
      </w:r>
    </w:p>
    <w:p w14:paraId="444BF8B3" w14:textId="77777777" w:rsidR="00E000A1" w:rsidRPr="004A3FF4" w:rsidRDefault="00E000A1" w:rsidP="00E000A1">
      <w:pPr>
        <w:jc w:val="center"/>
        <w:rPr>
          <w:u w:val="single"/>
        </w:rPr>
      </w:pPr>
    </w:p>
    <w:p w14:paraId="3190C8D7" w14:textId="77777777" w:rsidR="00E000A1" w:rsidRPr="004A3FF4" w:rsidRDefault="00794182" w:rsidP="00E000A1">
      <w:pPr>
        <w:jc w:val="both"/>
      </w:pPr>
      <w:r w:rsidRPr="004A3FF4">
        <w:tab/>
        <w:t>The library is organized and maintained to provide a large collection of books, magazines, pamphlets, and reference books that will be helpful in the preparation of class assignments.  It will furnish the student with recreational reading material for leisure moments and will give him/her a quiet place where studying or reading may be accomplished.</w:t>
      </w:r>
    </w:p>
    <w:p w14:paraId="1A75A378" w14:textId="77777777" w:rsidR="00794182" w:rsidRPr="004A3FF4" w:rsidRDefault="00794182" w:rsidP="00794182">
      <w:pPr>
        <w:jc w:val="both"/>
      </w:pPr>
      <w:r w:rsidRPr="004A3FF4">
        <w:tab/>
      </w:r>
      <w:r w:rsidRPr="004A3FF4">
        <w:rPr>
          <w:u w:val="single"/>
        </w:rPr>
        <w:t>Library Regulations</w:t>
      </w:r>
      <w:r w:rsidRPr="004A3FF4">
        <w:t>:</w:t>
      </w:r>
    </w:p>
    <w:p w14:paraId="2E0CF163" w14:textId="77777777" w:rsidR="00794182" w:rsidRPr="004A3FF4" w:rsidRDefault="00794182" w:rsidP="00794182">
      <w:pPr>
        <w:pStyle w:val="ListParagraph"/>
        <w:numPr>
          <w:ilvl w:val="0"/>
          <w:numId w:val="40"/>
        </w:numPr>
        <w:jc w:val="both"/>
      </w:pPr>
      <w:r w:rsidRPr="004A3FF4">
        <w:rPr>
          <w:i/>
        </w:rPr>
        <w:t>Book Loans</w:t>
      </w:r>
      <w:r w:rsidRPr="004A3FF4">
        <w:t xml:space="preserve"> – All books in the general area of the high school library may be checked out for two (2) weeks with the privilege of one (1) renewal.</w:t>
      </w:r>
    </w:p>
    <w:p w14:paraId="41951EAF" w14:textId="77777777" w:rsidR="00DA1D41" w:rsidRPr="004A3FF4" w:rsidRDefault="00794182" w:rsidP="00794182">
      <w:pPr>
        <w:pStyle w:val="ListParagraph"/>
        <w:numPr>
          <w:ilvl w:val="0"/>
          <w:numId w:val="40"/>
        </w:numPr>
        <w:jc w:val="both"/>
      </w:pPr>
      <w:r w:rsidRPr="004A3FF4">
        <w:rPr>
          <w:i/>
        </w:rPr>
        <w:t>Fines</w:t>
      </w:r>
      <w:r w:rsidRPr="004A3FF4">
        <w:t xml:space="preserve"> – Five (5) cents per school day for two (2)-week-overdue books; ten (10) cents an hour for overdue reserve or reference books; and twenty-</w:t>
      </w:r>
    </w:p>
    <w:p w14:paraId="1ECFA28B" w14:textId="30E3C6DD" w:rsidR="00794182" w:rsidRPr="004A3FF4" w:rsidRDefault="00972B8F" w:rsidP="00972B8F">
      <w:pPr>
        <w:ind w:left="1080"/>
      </w:pPr>
      <w:r w:rsidRPr="004A3FF4">
        <w:t>f</w:t>
      </w:r>
      <w:r w:rsidR="00794182" w:rsidRPr="004A3FF4">
        <w:t>ive (25) cents is students have reference books from the library without checking them out.</w:t>
      </w:r>
    </w:p>
    <w:p w14:paraId="1E9B7754" w14:textId="77777777" w:rsidR="00794182" w:rsidRPr="004A3FF4" w:rsidRDefault="00794182" w:rsidP="00794182">
      <w:pPr>
        <w:pStyle w:val="ListParagraph"/>
        <w:numPr>
          <w:ilvl w:val="0"/>
          <w:numId w:val="40"/>
        </w:numPr>
        <w:jc w:val="both"/>
      </w:pPr>
      <w:r w:rsidRPr="004A3FF4">
        <w:rPr>
          <w:i/>
        </w:rPr>
        <w:t xml:space="preserve">New Books </w:t>
      </w:r>
      <w:r w:rsidRPr="004A3FF4">
        <w:t>– New books will be placed in an area where students will have the opportunity to browse through them and know they are in the library.</w:t>
      </w:r>
    </w:p>
    <w:p w14:paraId="4D3D9A45" w14:textId="77777777" w:rsidR="00794182" w:rsidRPr="004A3FF4" w:rsidRDefault="00794182" w:rsidP="00794182">
      <w:pPr>
        <w:jc w:val="both"/>
      </w:pPr>
    </w:p>
    <w:p w14:paraId="4F543137" w14:textId="77777777" w:rsidR="00794182" w:rsidRPr="004A3FF4" w:rsidRDefault="00794182" w:rsidP="00794182">
      <w:pPr>
        <w:jc w:val="center"/>
        <w:rPr>
          <w:u w:val="single"/>
        </w:rPr>
      </w:pPr>
      <w:r w:rsidRPr="004A3FF4">
        <w:rPr>
          <w:u w:val="single"/>
        </w:rPr>
        <w:t>LOCKERS</w:t>
      </w:r>
    </w:p>
    <w:p w14:paraId="6BF0F740" w14:textId="77777777" w:rsidR="00794182" w:rsidRPr="004A3FF4" w:rsidRDefault="00794182" w:rsidP="00794182">
      <w:pPr>
        <w:jc w:val="both"/>
      </w:pPr>
    </w:p>
    <w:p w14:paraId="164A3E26" w14:textId="77777777" w:rsidR="00794182" w:rsidRPr="004A3FF4" w:rsidRDefault="00794182" w:rsidP="00794182">
      <w:pPr>
        <w:jc w:val="both"/>
      </w:pPr>
      <w:r w:rsidRPr="004A3FF4">
        <w:tab/>
        <w:t>Lockers and locks will be provided to students at the time they enroll.  A lock rental fee of $5.00 per lock will be assessed at enrollment and refunded when the lock is returned at the end of the school year.  Students will be expected to keep their lockers locked at all times.  Because they are the property of USD #326,</w:t>
      </w:r>
      <w:r w:rsidR="00334C43" w:rsidRPr="004A3FF4">
        <w:t xml:space="preserve"> </w:t>
      </w:r>
      <w:r w:rsidRPr="004A3FF4">
        <w:t>lockers may be searched by school personnel if there is reasonable cause to do so.  Students will be held responsible for the contents found in their lockers.</w:t>
      </w:r>
    </w:p>
    <w:p w14:paraId="393F00DC" w14:textId="77777777" w:rsidR="00794182" w:rsidRPr="004A3FF4" w:rsidRDefault="00794182" w:rsidP="00794182">
      <w:pPr>
        <w:jc w:val="both"/>
      </w:pPr>
    </w:p>
    <w:p w14:paraId="4110D595" w14:textId="77777777" w:rsidR="00794182" w:rsidRPr="004A3FF4" w:rsidRDefault="00794182" w:rsidP="00794182">
      <w:pPr>
        <w:jc w:val="center"/>
      </w:pPr>
      <w:r w:rsidRPr="004A3FF4">
        <w:rPr>
          <w:u w:val="single"/>
        </w:rPr>
        <w:t>MONEY-MAKING PROJECTS</w:t>
      </w:r>
    </w:p>
    <w:p w14:paraId="3DDE90EB" w14:textId="77777777" w:rsidR="00794182" w:rsidRPr="004A3FF4" w:rsidRDefault="00794182" w:rsidP="00794182">
      <w:pPr>
        <w:jc w:val="center"/>
      </w:pPr>
    </w:p>
    <w:p w14:paraId="1E6A4E68" w14:textId="77777777" w:rsidR="00794182" w:rsidRPr="004A3FF4" w:rsidRDefault="00794182" w:rsidP="00794182">
      <w:pPr>
        <w:jc w:val="both"/>
      </w:pPr>
      <w:r w:rsidRPr="004A3FF4">
        <w:tab/>
        <w:t>All classes desiring to participate in money-making projects will submit, in writing, the project in which they wish to participate, telling how, when, and where the project will be carried out and for what purpose the money will be raised.  All class or organizational projects must have the written approval of the sponsor before presenting it to the Student Council and the principal.</w:t>
      </w:r>
    </w:p>
    <w:p w14:paraId="6F4EA6BF" w14:textId="77777777" w:rsidR="00794182" w:rsidRPr="004A3FF4" w:rsidRDefault="00794182" w:rsidP="00DF1E15">
      <w:pPr>
        <w:jc w:val="center"/>
      </w:pPr>
    </w:p>
    <w:p w14:paraId="375FEBB7" w14:textId="77777777" w:rsidR="00794182" w:rsidRPr="004A3FF4" w:rsidRDefault="00794182" w:rsidP="00794182">
      <w:pPr>
        <w:jc w:val="center"/>
        <w:rPr>
          <w:u w:val="single"/>
        </w:rPr>
      </w:pPr>
      <w:r w:rsidRPr="004A3FF4">
        <w:rPr>
          <w:u w:val="single"/>
        </w:rPr>
        <w:t>ORGANIZATION FINANCES</w:t>
      </w:r>
    </w:p>
    <w:p w14:paraId="75E2AEE8" w14:textId="77777777" w:rsidR="00794182" w:rsidRPr="004A3FF4" w:rsidRDefault="00794182" w:rsidP="00794182">
      <w:pPr>
        <w:jc w:val="center"/>
        <w:rPr>
          <w:u w:val="single"/>
        </w:rPr>
      </w:pPr>
    </w:p>
    <w:p w14:paraId="145CFBE9" w14:textId="3976A9A3" w:rsidR="006F7C63" w:rsidRPr="004A3FF4" w:rsidRDefault="00794182" w:rsidP="001260C8">
      <w:pPr>
        <w:jc w:val="both"/>
      </w:pPr>
      <w:r w:rsidRPr="004A3FF4">
        <w:tab/>
        <w:t>It shall be the responsibility of the class or organization sponsor and treasurer to collect and record all money due the class or organization.  Collection of money shall be done and turned in to the high school activity fund accountant within forty-eight (48) hours from the ti</w:t>
      </w:r>
      <w:r w:rsidR="00DF1E15" w:rsidRPr="004A3FF4">
        <w:t>me whe</w:t>
      </w:r>
      <w:r w:rsidR="003D33B9" w:rsidRPr="004A3FF4">
        <w:t>n the money was due.  All expen</w:t>
      </w:r>
      <w:r w:rsidR="00DF1E15" w:rsidRPr="004A3FF4">
        <w:t xml:space="preserve">ditures </w:t>
      </w:r>
      <w:r w:rsidRPr="004A3FF4">
        <w:t>will be made from an ac</w:t>
      </w:r>
      <w:r w:rsidR="001260C8" w:rsidRPr="004A3FF4">
        <w:t>tivity fund purchase order that</w:t>
      </w:r>
      <w:r w:rsidRPr="004A3FF4">
        <w:t xml:space="preserve"> must be signed by the sponsor and the treasurer before a check will be issued.  Funds must be </w:t>
      </w:r>
      <w:r w:rsidR="00B47281" w:rsidRPr="004A3FF4">
        <w:t xml:space="preserve">available before </w:t>
      </w:r>
      <w:r w:rsidRPr="004A3FF4">
        <w:t>expen</w:t>
      </w:r>
      <w:r w:rsidR="006F7C63" w:rsidRPr="004A3FF4">
        <w:t xml:space="preserve">ditures can be made.  A </w:t>
      </w:r>
      <w:r w:rsidRPr="004A3FF4">
        <w:t xml:space="preserve">report </w:t>
      </w:r>
      <w:r w:rsidR="006F7C63" w:rsidRPr="004A3FF4">
        <w:t xml:space="preserve">by the activity fund accountant will be given </w:t>
      </w:r>
      <w:r w:rsidRPr="004A3FF4">
        <w:t>to the sponsor and treas</w:t>
      </w:r>
      <w:r w:rsidR="006F7C63" w:rsidRPr="004A3FF4">
        <w:t>urer at the end of each month</w:t>
      </w:r>
      <w:r w:rsidRPr="004A3FF4">
        <w:t>.</w:t>
      </w:r>
    </w:p>
    <w:p w14:paraId="4E38D669" w14:textId="77777777" w:rsidR="006F7C63" w:rsidRPr="004A3FF4" w:rsidRDefault="006F7C63" w:rsidP="00794182">
      <w:pPr>
        <w:jc w:val="both"/>
      </w:pPr>
    </w:p>
    <w:p w14:paraId="75865FE5" w14:textId="77777777" w:rsidR="006F7C63" w:rsidRPr="004A3FF4" w:rsidRDefault="006F7C63" w:rsidP="006F7C63">
      <w:pPr>
        <w:jc w:val="center"/>
        <w:rPr>
          <w:u w:val="single"/>
        </w:rPr>
      </w:pPr>
      <w:r w:rsidRPr="004A3FF4">
        <w:rPr>
          <w:u w:val="single"/>
        </w:rPr>
        <w:t>LEAVING THE BUILDING/PASSES</w:t>
      </w:r>
    </w:p>
    <w:p w14:paraId="3F19C7A8" w14:textId="77777777" w:rsidR="006F7C63" w:rsidRPr="004A3FF4" w:rsidRDefault="006F7C63" w:rsidP="006F7C63">
      <w:pPr>
        <w:jc w:val="center"/>
        <w:rPr>
          <w:u w:val="single"/>
        </w:rPr>
      </w:pPr>
    </w:p>
    <w:p w14:paraId="5B0D4E6C" w14:textId="77777777" w:rsidR="000F2A75" w:rsidRPr="004A3FF4" w:rsidRDefault="006F7C63" w:rsidP="006F7C63">
      <w:pPr>
        <w:jc w:val="both"/>
      </w:pPr>
      <w:r w:rsidRPr="004A3FF4">
        <w:tab/>
        <w:t>If for any reason it is necessary for a student to leave school during the day, she/he must first go to the principal’s office to get a pass to leave the school premises.  If any absence is known in advance, the pupil should bring a note from his/her parent/guardian, or have his parent/guardian call the office so as to secure permission for the absence.  Students leaving the building without checking with the office will be given an unexcused absence and face a possible in-school suspension for this violation.</w:t>
      </w:r>
    </w:p>
    <w:p w14:paraId="349E2BC9" w14:textId="2D50DC89" w:rsidR="000F2A75" w:rsidRPr="004A3FF4" w:rsidRDefault="000F2A75" w:rsidP="00972B8F">
      <w:pPr>
        <w:ind w:firstLine="720"/>
        <w:jc w:val="both"/>
      </w:pPr>
      <w:r w:rsidRPr="004A3FF4">
        <w:t>Any student leaving the building or school premises at any time during the day withou</w:t>
      </w:r>
      <w:r w:rsidR="00342DC4" w:rsidRPr="004A3FF4">
        <w:t xml:space="preserve">t notifying school authorities </w:t>
      </w:r>
      <w:r w:rsidRPr="004A3FF4">
        <w:t>will be given an unexcused absence and face possible suspension.</w:t>
      </w:r>
    </w:p>
    <w:p w14:paraId="4D245DE6" w14:textId="77777777" w:rsidR="00C45DF0" w:rsidRPr="004A3FF4" w:rsidRDefault="00C45DF0" w:rsidP="00972B8F">
      <w:pPr>
        <w:ind w:firstLine="720"/>
        <w:jc w:val="both"/>
      </w:pPr>
    </w:p>
    <w:p w14:paraId="07332FE7" w14:textId="77777777" w:rsidR="00C45DF0" w:rsidRPr="004A3FF4" w:rsidRDefault="00C45DF0" w:rsidP="00972B8F">
      <w:pPr>
        <w:ind w:firstLine="720"/>
        <w:jc w:val="both"/>
      </w:pPr>
    </w:p>
    <w:p w14:paraId="01C5AFEC" w14:textId="77777777" w:rsidR="000F2A75" w:rsidRPr="004A3FF4" w:rsidRDefault="000F2A75" w:rsidP="000F2A75">
      <w:pPr>
        <w:jc w:val="center"/>
        <w:rPr>
          <w:u w:val="single"/>
        </w:rPr>
      </w:pPr>
      <w:r w:rsidRPr="004A3FF4">
        <w:rPr>
          <w:u w:val="single"/>
        </w:rPr>
        <w:t>SCHOOL ORGANIZATIONS</w:t>
      </w:r>
    </w:p>
    <w:p w14:paraId="17FAA33D" w14:textId="77777777" w:rsidR="000F2A75" w:rsidRPr="004A3FF4" w:rsidRDefault="000F2A75" w:rsidP="000F2A75">
      <w:pPr>
        <w:jc w:val="center"/>
        <w:rPr>
          <w:u w:val="single"/>
        </w:rPr>
      </w:pPr>
    </w:p>
    <w:p w14:paraId="05551EFA" w14:textId="77777777" w:rsidR="000F2A75" w:rsidRPr="004A3FF4" w:rsidRDefault="000F2A75" w:rsidP="000F2A75">
      <w:pPr>
        <w:jc w:val="both"/>
      </w:pPr>
      <w:r w:rsidRPr="004A3FF4">
        <w:lastRenderedPageBreak/>
        <w:tab/>
        <w:t>All plans, meetings, and activities of any organization or class within the school must be approved by the sponsor of that organization.  All meetings of all groups must be cleared through the sponsor, then the office, and posted on the activities calendar well in advance of their happening.  Organization activities outside of school must b</w:t>
      </w:r>
      <w:r w:rsidR="004D65D3" w:rsidRPr="004A3FF4">
        <w:t>e approved through the student c</w:t>
      </w:r>
      <w:r w:rsidRPr="004A3FF4">
        <w:t>ouncil and the building principal.</w:t>
      </w:r>
    </w:p>
    <w:p w14:paraId="2D920FB3" w14:textId="77777777" w:rsidR="000F2A75" w:rsidRPr="004A3FF4" w:rsidRDefault="000F2A75" w:rsidP="000F2A75">
      <w:pPr>
        <w:jc w:val="both"/>
      </w:pPr>
      <w:r w:rsidRPr="004A3FF4">
        <w:tab/>
        <w:t>All meetings must terminate at the dismissal bell.</w:t>
      </w:r>
    </w:p>
    <w:p w14:paraId="57710651" w14:textId="77777777" w:rsidR="00234E4F" w:rsidRPr="004A3FF4" w:rsidRDefault="000F2A75" w:rsidP="000F2A75">
      <w:pPr>
        <w:jc w:val="both"/>
      </w:pPr>
      <w:r w:rsidRPr="004A3FF4">
        <w:tab/>
        <w:t>No business may be transacted or decisions made unless the class or organization sponsor is present.  The final approval rests with the building principal.</w:t>
      </w:r>
    </w:p>
    <w:p w14:paraId="260C256C" w14:textId="77777777" w:rsidR="00234E4F" w:rsidRPr="004A3FF4" w:rsidRDefault="00234E4F" w:rsidP="000F2A75">
      <w:pPr>
        <w:jc w:val="both"/>
      </w:pPr>
    </w:p>
    <w:p w14:paraId="3B046B77" w14:textId="77777777" w:rsidR="00234E4F" w:rsidRPr="004A3FF4" w:rsidRDefault="00234E4F" w:rsidP="00234E4F">
      <w:pPr>
        <w:jc w:val="center"/>
      </w:pPr>
      <w:r w:rsidRPr="004A3FF4">
        <w:rPr>
          <w:u w:val="single"/>
        </w:rPr>
        <w:t>MONEY, CLASS, and ORGANIZATION</w:t>
      </w:r>
    </w:p>
    <w:p w14:paraId="339B75CB" w14:textId="77777777" w:rsidR="00234E4F" w:rsidRPr="004A3FF4" w:rsidRDefault="00234E4F" w:rsidP="00234E4F">
      <w:pPr>
        <w:jc w:val="center"/>
      </w:pPr>
    </w:p>
    <w:p w14:paraId="6E02C41C" w14:textId="4CB5856F" w:rsidR="005C6D3D" w:rsidRPr="004A3FF4" w:rsidRDefault="00234E4F" w:rsidP="00B64A16">
      <w:pPr>
        <w:jc w:val="both"/>
      </w:pPr>
      <w:r w:rsidRPr="004A3FF4">
        <w:tab/>
        <w:t>It shall be the responsibility of the class or organization sponsor and treasurer to collect and record all money due the class or organization.  Collections of money are due and shall be completed and turned in to the high school activity fund accountant within forty-eight (48) hours.  All expenditures will be made from an activity fund purchase order that must be signed by</w:t>
      </w:r>
      <w:r w:rsidR="005C6D3D" w:rsidRPr="004A3FF4">
        <w:t xml:space="preserve"> the sponsor and treasurer before a chec</w:t>
      </w:r>
      <w:r w:rsidR="00351F1B" w:rsidRPr="004A3FF4">
        <w:t>k will be issued.  Funds must be</w:t>
      </w:r>
      <w:r w:rsidR="005C6D3D" w:rsidRPr="004A3FF4">
        <w:t xml:space="preserve"> available before expenditures can be made.  A report will be given by the activity fund accountant to the sponsor and treasurer at the end of each month.</w:t>
      </w:r>
      <w:r w:rsidR="00805EDE" w:rsidRPr="004A3FF4">
        <w:t xml:space="preserve">  (Adopted:  8-8-83, Revised: </w:t>
      </w:r>
      <w:r w:rsidR="00757C5F" w:rsidRPr="004A3FF4">
        <w:t xml:space="preserve"> 5-13-2013)</w:t>
      </w:r>
    </w:p>
    <w:p w14:paraId="7B2A5E6E" w14:textId="77777777" w:rsidR="000F2A75" w:rsidRPr="004A3FF4" w:rsidRDefault="000F2A75" w:rsidP="000F2A75">
      <w:pPr>
        <w:jc w:val="both"/>
      </w:pPr>
    </w:p>
    <w:p w14:paraId="23759055" w14:textId="77777777" w:rsidR="000F2A75" w:rsidRPr="004A3FF4" w:rsidRDefault="003A28AE" w:rsidP="000F2A75">
      <w:pPr>
        <w:jc w:val="center"/>
        <w:rPr>
          <w:u w:val="single"/>
        </w:rPr>
      </w:pPr>
      <w:r w:rsidRPr="004A3FF4">
        <w:rPr>
          <w:u w:val="single"/>
        </w:rPr>
        <w:t>SOCIAL ACTIVITIES and</w:t>
      </w:r>
      <w:r w:rsidR="000F2A75" w:rsidRPr="004A3FF4">
        <w:rPr>
          <w:u w:val="single"/>
        </w:rPr>
        <w:t xml:space="preserve"> SCHOOL DANCES</w:t>
      </w:r>
    </w:p>
    <w:p w14:paraId="702ED5C8" w14:textId="77777777" w:rsidR="000F2A75" w:rsidRPr="004A3FF4" w:rsidRDefault="000F2A75" w:rsidP="000F2A75">
      <w:pPr>
        <w:jc w:val="center"/>
        <w:rPr>
          <w:u w:val="single"/>
        </w:rPr>
      </w:pPr>
    </w:p>
    <w:p w14:paraId="7130D9BE" w14:textId="77777777" w:rsidR="006C0DE0" w:rsidRPr="004A3FF4" w:rsidRDefault="000F2A75" w:rsidP="006C0DE0">
      <w:pPr>
        <w:rPr>
          <w:rFonts w:cstheme="minorHAnsi"/>
        </w:rPr>
      </w:pPr>
      <w:r w:rsidRPr="004A3FF4">
        <w:tab/>
      </w:r>
      <w:r w:rsidR="006C0DE0" w:rsidRPr="004A3FF4">
        <w:rPr>
          <w:rFonts w:cstheme="minorHAnsi"/>
        </w:rPr>
        <w:t>Attendance at all school social activities shall be limited to bona fide students of USD #326 and approved adult sponsors or supervisors.  This includes all school parties and dances, excluding formal activities for the high school.  Outside guests will be permitted at formal high school activities upon approval through the office of the principal.  Guests must be currently enrolled in a high school and will be subject to completion of a permission form.  Teachers and sponsors, or parties in grades one (1) through four (4) will not permit dancing, except square dancing as taught in the music department.</w:t>
      </w:r>
    </w:p>
    <w:p w14:paraId="7A1E4049" w14:textId="77777777" w:rsidR="006C0DE0" w:rsidRPr="004A3FF4" w:rsidRDefault="006C0DE0" w:rsidP="006C0DE0">
      <w:pPr>
        <w:rPr>
          <w:rFonts w:cstheme="minorHAnsi"/>
        </w:rPr>
      </w:pPr>
      <w:r w:rsidRPr="004A3FF4">
        <w:rPr>
          <w:rFonts w:cstheme="minorHAnsi"/>
          <w:i/>
        </w:rPr>
        <w:t xml:space="preserve">(See also </w:t>
      </w:r>
      <w:r w:rsidRPr="004A3FF4">
        <w:rPr>
          <w:rFonts w:cstheme="minorHAnsi"/>
          <w:b/>
          <w:i/>
        </w:rPr>
        <w:t>Board Policy</w:t>
      </w:r>
      <w:r w:rsidRPr="004A3FF4">
        <w:rPr>
          <w:rFonts w:cstheme="minorHAnsi"/>
          <w:i/>
        </w:rPr>
        <w:t>, ART XXII, Sec 1-4, Pgs 37-39, and ART XXIX, Sec 2, Page 47 for additional eligibility information regarding activities.)</w:t>
      </w:r>
    </w:p>
    <w:p w14:paraId="0BA0AF5F" w14:textId="707FC837" w:rsidR="004D65D3" w:rsidRPr="004A3FF4" w:rsidRDefault="004D65D3" w:rsidP="006C0DE0">
      <w:pPr>
        <w:jc w:val="both"/>
      </w:pPr>
    </w:p>
    <w:p w14:paraId="2E7491AD" w14:textId="77777777" w:rsidR="004D65D3" w:rsidRPr="004A3FF4" w:rsidRDefault="004D65D3" w:rsidP="004D65D3">
      <w:pPr>
        <w:jc w:val="center"/>
        <w:rPr>
          <w:u w:val="single"/>
        </w:rPr>
      </w:pPr>
      <w:r w:rsidRPr="004A3FF4">
        <w:rPr>
          <w:u w:val="single"/>
        </w:rPr>
        <w:t>STUDENT COUNCIL</w:t>
      </w:r>
    </w:p>
    <w:p w14:paraId="49055C3C" w14:textId="77777777" w:rsidR="004D65D3" w:rsidRPr="004A3FF4" w:rsidRDefault="004D65D3" w:rsidP="004D65D3">
      <w:pPr>
        <w:jc w:val="center"/>
        <w:rPr>
          <w:u w:val="single"/>
        </w:rPr>
      </w:pPr>
    </w:p>
    <w:p w14:paraId="75C9ABEC" w14:textId="77777777" w:rsidR="00DE5D75" w:rsidRPr="004A3FF4" w:rsidRDefault="00342DC4" w:rsidP="004D65D3">
      <w:pPr>
        <w:jc w:val="both"/>
      </w:pPr>
      <w:r w:rsidRPr="004A3FF4">
        <w:tab/>
        <w:t>The purpose of the Student C</w:t>
      </w:r>
      <w:r w:rsidR="004D65D3" w:rsidRPr="004A3FF4">
        <w:t>ouncil is to create better understanding and cooperation between students and faculty, to further good sportsmanship, and to promote the gener</w:t>
      </w:r>
      <w:r w:rsidRPr="004A3FF4">
        <w:t>al welfare of the school.  The Student C</w:t>
      </w:r>
      <w:r w:rsidR="004D65D3" w:rsidRPr="004A3FF4">
        <w:t>ouncil</w:t>
      </w:r>
      <w:r w:rsidR="00F73DA6" w:rsidRPr="004A3FF4">
        <w:t xml:space="preserve"> consists of:  eight (8) members elected as representatives from the various classes, two (2) members</w:t>
      </w:r>
    </w:p>
    <w:p w14:paraId="22AC3EE4" w14:textId="54D5676E" w:rsidR="00CF4A93" w:rsidRPr="004A3FF4" w:rsidRDefault="00F73DA6" w:rsidP="004D65D3">
      <w:pPr>
        <w:jc w:val="both"/>
      </w:pPr>
      <w:r w:rsidRPr="004A3FF4">
        <w:t>who are elected “at large” from the student body, and the presidents of the KA</w:t>
      </w:r>
      <w:r w:rsidR="00342DC4" w:rsidRPr="004A3FF4">
        <w:t>Y Club, Pep Club, and yearbook e</w:t>
      </w:r>
      <w:r w:rsidRPr="004A3FF4">
        <w:t>ditor.</w:t>
      </w:r>
    </w:p>
    <w:p w14:paraId="44F5813A" w14:textId="77777777" w:rsidR="00CF4A93" w:rsidRPr="004A3FF4" w:rsidRDefault="00CF4A93" w:rsidP="004D65D3">
      <w:pPr>
        <w:jc w:val="both"/>
      </w:pPr>
    </w:p>
    <w:p w14:paraId="1856B1D3" w14:textId="77777777" w:rsidR="003D33B9" w:rsidRPr="004A3FF4" w:rsidRDefault="003D33B9" w:rsidP="00CF4A93">
      <w:pPr>
        <w:jc w:val="center"/>
        <w:rPr>
          <w:u w:val="single"/>
        </w:rPr>
      </w:pPr>
    </w:p>
    <w:p w14:paraId="196B6417" w14:textId="77777777" w:rsidR="00CF4A93" w:rsidRPr="004A3FF4" w:rsidRDefault="00CF4A93" w:rsidP="00CF4A93">
      <w:pPr>
        <w:jc w:val="center"/>
        <w:rPr>
          <w:u w:val="single"/>
        </w:rPr>
      </w:pPr>
      <w:r w:rsidRPr="004A3FF4">
        <w:rPr>
          <w:u w:val="single"/>
        </w:rPr>
        <w:t>STUDENT INSURANCE</w:t>
      </w:r>
    </w:p>
    <w:p w14:paraId="47EB8DE9" w14:textId="77777777" w:rsidR="00CF4A93" w:rsidRPr="004A3FF4" w:rsidRDefault="00CF4A93" w:rsidP="00CF4A93">
      <w:pPr>
        <w:jc w:val="center"/>
        <w:rPr>
          <w:u w:val="single"/>
        </w:rPr>
      </w:pPr>
    </w:p>
    <w:p w14:paraId="32B00F64" w14:textId="77777777" w:rsidR="00CF4A93" w:rsidRPr="004A3FF4" w:rsidRDefault="00CF4A93" w:rsidP="00CF4A93">
      <w:pPr>
        <w:jc w:val="both"/>
      </w:pPr>
      <w:r w:rsidRPr="004A3FF4">
        <w:lastRenderedPageBreak/>
        <w:tab/>
        <w:t>A special student activities insurance policy has been secured for junior and senior high school students.  This coverage is valid only while participating in KSHSAA sponsored activities and will make payment only after any other existing insurance has been used or denied.</w:t>
      </w:r>
    </w:p>
    <w:p w14:paraId="274B50D0" w14:textId="77777777" w:rsidR="00CF4A93" w:rsidRPr="004A3FF4" w:rsidRDefault="00CF4A93" w:rsidP="00CF4A93">
      <w:pPr>
        <w:jc w:val="both"/>
      </w:pPr>
    </w:p>
    <w:p w14:paraId="0F67FB1B" w14:textId="77777777" w:rsidR="00CF4A93" w:rsidRPr="004A3FF4" w:rsidRDefault="00CF4A93" w:rsidP="00CF4A93">
      <w:pPr>
        <w:jc w:val="center"/>
      </w:pPr>
      <w:r w:rsidRPr="004A3FF4">
        <w:rPr>
          <w:u w:val="single"/>
        </w:rPr>
        <w:t>AUTOMOBILES</w:t>
      </w:r>
    </w:p>
    <w:p w14:paraId="2318EF7C" w14:textId="77777777" w:rsidR="00CF4A93" w:rsidRPr="004A3FF4" w:rsidRDefault="00CF4A93" w:rsidP="00CF4A93">
      <w:pPr>
        <w:jc w:val="center"/>
      </w:pPr>
    </w:p>
    <w:p w14:paraId="0EA83620" w14:textId="77777777" w:rsidR="00CF4A93" w:rsidRPr="004A3FF4" w:rsidRDefault="00CF4A93" w:rsidP="00CF4A93">
      <w:pPr>
        <w:jc w:val="both"/>
      </w:pPr>
      <w:r w:rsidRPr="004A3FF4">
        <w:tab/>
        <w:t>USD #326 prohibits students from driving their cars during the school</w:t>
      </w:r>
      <w:r w:rsidR="00334C43" w:rsidRPr="004A3FF4">
        <w:t xml:space="preserve"> day unless permission is grant</w:t>
      </w:r>
      <w:r w:rsidRPr="004A3FF4">
        <w:t>ed by the principal.</w:t>
      </w:r>
    </w:p>
    <w:p w14:paraId="66312770" w14:textId="77777777" w:rsidR="00CF4A93" w:rsidRPr="004A3FF4" w:rsidRDefault="00CF4A93" w:rsidP="00CF4A93">
      <w:pPr>
        <w:jc w:val="both"/>
      </w:pPr>
    </w:p>
    <w:p w14:paraId="5C1C7254" w14:textId="77777777" w:rsidR="00234E4F" w:rsidRPr="004A3FF4" w:rsidRDefault="00234E4F" w:rsidP="00234E4F">
      <w:pPr>
        <w:jc w:val="center"/>
      </w:pPr>
      <w:r w:rsidRPr="004A3FF4">
        <w:rPr>
          <w:u w:val="single"/>
        </w:rPr>
        <w:t>COMMENCEMENT SPEAKER</w:t>
      </w:r>
    </w:p>
    <w:p w14:paraId="4A5AE31F" w14:textId="77777777" w:rsidR="00234E4F" w:rsidRPr="004A3FF4" w:rsidRDefault="00234E4F" w:rsidP="00234E4F">
      <w:pPr>
        <w:jc w:val="center"/>
      </w:pPr>
    </w:p>
    <w:p w14:paraId="1BC7F79A" w14:textId="77777777" w:rsidR="00234E4F" w:rsidRPr="004A3FF4" w:rsidRDefault="00234E4F" w:rsidP="00234E4F">
      <w:pPr>
        <w:jc w:val="both"/>
      </w:pPr>
      <w:r w:rsidRPr="004A3FF4">
        <w:tab/>
        <w:t>Speakers for grade school and high school Commencements will be approved by the administration and the board.  Expenses for Commencement will be paid by the school district.</w:t>
      </w:r>
    </w:p>
    <w:p w14:paraId="61729287" w14:textId="77777777" w:rsidR="00234E4F" w:rsidRPr="004A3FF4" w:rsidRDefault="00234E4F" w:rsidP="00234E4F">
      <w:pPr>
        <w:jc w:val="both"/>
      </w:pPr>
    </w:p>
    <w:p w14:paraId="036C3F1B" w14:textId="77777777" w:rsidR="00234E4F" w:rsidRPr="004A3FF4" w:rsidRDefault="00234E4F" w:rsidP="00234E4F">
      <w:pPr>
        <w:jc w:val="center"/>
      </w:pPr>
      <w:r w:rsidRPr="004A3FF4">
        <w:rPr>
          <w:u w:val="single"/>
        </w:rPr>
        <w:t>COMMENCEMENT LOCATION</w:t>
      </w:r>
    </w:p>
    <w:p w14:paraId="6ABD9E29" w14:textId="77777777" w:rsidR="00234E4F" w:rsidRPr="004A3FF4" w:rsidRDefault="00234E4F" w:rsidP="00234E4F">
      <w:pPr>
        <w:jc w:val="center"/>
      </w:pPr>
    </w:p>
    <w:p w14:paraId="0769834F" w14:textId="77777777" w:rsidR="00234E4F" w:rsidRPr="004A3FF4" w:rsidRDefault="00234E4F" w:rsidP="00234E4F">
      <w:pPr>
        <w:jc w:val="both"/>
      </w:pPr>
      <w:r w:rsidRPr="004A3FF4">
        <w:tab/>
        <w:t>All Commencement exercises will be held in the school auditorium unless otherwise determined by the board.  (Adopted:  9-14-87)</w:t>
      </w:r>
    </w:p>
    <w:p w14:paraId="75DF1D33" w14:textId="77777777" w:rsidR="00CF4A93" w:rsidRPr="004A3FF4" w:rsidRDefault="00CF4A93" w:rsidP="00CF4A93">
      <w:pPr>
        <w:jc w:val="both"/>
      </w:pPr>
    </w:p>
    <w:p w14:paraId="14EE18AC" w14:textId="77777777" w:rsidR="00357179" w:rsidRPr="004A3FF4" w:rsidRDefault="00357179" w:rsidP="00357179">
      <w:pPr>
        <w:jc w:val="center"/>
        <w:rPr>
          <w:rFonts w:cs="Arial"/>
          <w:color w:val="000000"/>
          <w:u w:val="single"/>
        </w:rPr>
      </w:pPr>
      <w:r w:rsidRPr="004A3FF4">
        <w:rPr>
          <w:rFonts w:cs="Arial"/>
          <w:color w:val="000000"/>
          <w:u w:val="single"/>
        </w:rPr>
        <w:t>STUDENT CELL PHONE/MOBILE DEVICE POLICY</w:t>
      </w:r>
    </w:p>
    <w:p w14:paraId="169891C5" w14:textId="77777777" w:rsidR="00C002BC" w:rsidRPr="004A3FF4" w:rsidRDefault="00C002BC" w:rsidP="00357179">
      <w:pPr>
        <w:jc w:val="center"/>
        <w:rPr>
          <w:rFonts w:cs="Times New Roman"/>
        </w:rPr>
      </w:pPr>
    </w:p>
    <w:p w14:paraId="42F63393" w14:textId="77777777" w:rsidR="004A3FF4" w:rsidRPr="004A3FF4" w:rsidRDefault="004A3FF4" w:rsidP="004A3FF4">
      <w:pPr>
        <w:rPr>
          <w:rFonts w:cstheme="minorHAnsi"/>
        </w:rPr>
      </w:pPr>
      <w:r w:rsidRPr="004A3FF4">
        <w:rPr>
          <w:rFonts w:cstheme="minorHAnsi"/>
          <w:color w:val="000000"/>
          <w:shd w:val="clear" w:color="auto" w:fill="FFFFFF"/>
        </w:rPr>
        <w:t xml:space="preserve">This </w:t>
      </w:r>
      <w:r w:rsidRPr="004A3FF4">
        <w:rPr>
          <w:rFonts w:cstheme="minorHAnsi"/>
          <w:color w:val="000000"/>
        </w:rPr>
        <w:t>cell phone/mobile device policy</w:t>
      </w:r>
      <w:r w:rsidRPr="004A3FF4">
        <w:rPr>
          <w:rFonts w:cstheme="minorHAnsi"/>
          <w:color w:val="000000"/>
          <w:shd w:val="clear" w:color="auto" w:fill="FFFFFF"/>
        </w:rPr>
        <w:t xml:space="preserve"> includes all electronic mobile devices but not limited to:  cell phone, iPod, iPad, kindle, or tablet.</w:t>
      </w:r>
    </w:p>
    <w:p w14:paraId="7A256564" w14:textId="77777777" w:rsidR="004A3FF4" w:rsidRPr="004A3FF4" w:rsidRDefault="004A3FF4" w:rsidP="004A3FF4">
      <w:pPr>
        <w:rPr>
          <w:rFonts w:eastAsia="Times New Roman" w:cstheme="minorHAnsi"/>
        </w:rPr>
      </w:pPr>
    </w:p>
    <w:p w14:paraId="07AFA91D" w14:textId="77777777" w:rsidR="004A3FF4" w:rsidRPr="004A3FF4" w:rsidRDefault="004A3FF4" w:rsidP="004A3FF4">
      <w:pPr>
        <w:rPr>
          <w:rFonts w:cstheme="minorHAnsi"/>
        </w:rPr>
      </w:pPr>
      <w:r w:rsidRPr="004A3FF4">
        <w:rPr>
          <w:rFonts w:cstheme="minorHAnsi"/>
          <w:color w:val="000000"/>
        </w:rPr>
        <w:t>Rules during the school day:</w:t>
      </w:r>
    </w:p>
    <w:p w14:paraId="78F773B5" w14:textId="77777777" w:rsidR="004A3FF4" w:rsidRPr="004A3FF4" w:rsidRDefault="004A3FF4" w:rsidP="004A3FF4">
      <w:pPr>
        <w:pStyle w:val="ListParagraph"/>
        <w:numPr>
          <w:ilvl w:val="0"/>
          <w:numId w:val="83"/>
        </w:numPr>
        <w:rPr>
          <w:rFonts w:cstheme="minorHAnsi"/>
        </w:rPr>
      </w:pPr>
      <w:r w:rsidRPr="004A3FF4">
        <w:rPr>
          <w:rFonts w:cstheme="minorHAnsi"/>
          <w:color w:val="000000"/>
        </w:rPr>
        <w:t>The preference is that all electronic devices are left in the students’ lockers or book bags.  If students keep them on their person, the devices should be turned off or to silent.  </w:t>
      </w:r>
    </w:p>
    <w:p w14:paraId="481ECD1B" w14:textId="77777777" w:rsidR="004A3FF4" w:rsidRPr="004A3FF4" w:rsidRDefault="004A3FF4" w:rsidP="004A3FF4">
      <w:pPr>
        <w:pStyle w:val="ListParagraph"/>
        <w:ind w:left="1080"/>
        <w:rPr>
          <w:rFonts w:cstheme="minorHAnsi"/>
        </w:rPr>
      </w:pPr>
    </w:p>
    <w:p w14:paraId="60AF6371" w14:textId="77777777" w:rsidR="004A3FF4" w:rsidRPr="004A3FF4" w:rsidRDefault="004A3FF4" w:rsidP="004A3FF4">
      <w:pPr>
        <w:pStyle w:val="ListParagraph"/>
        <w:numPr>
          <w:ilvl w:val="0"/>
          <w:numId w:val="83"/>
        </w:numPr>
        <w:rPr>
          <w:rFonts w:cstheme="minorHAnsi"/>
        </w:rPr>
      </w:pPr>
      <w:r w:rsidRPr="004A3FF4">
        <w:rPr>
          <w:rFonts w:cstheme="minorHAnsi"/>
          <w:color w:val="000000"/>
          <w:shd w:val="clear" w:color="auto" w:fill="FFFFFF"/>
        </w:rPr>
        <w:t>If devices become a distraction to learning, teachers may ask for the device to be placed in a designated area or confiscate the device.</w:t>
      </w:r>
    </w:p>
    <w:p w14:paraId="4386CFB3" w14:textId="77777777" w:rsidR="004A3FF4" w:rsidRPr="004A3FF4" w:rsidRDefault="004A3FF4" w:rsidP="004A3FF4">
      <w:pPr>
        <w:pStyle w:val="ListParagraph"/>
        <w:rPr>
          <w:rFonts w:cstheme="minorHAnsi"/>
        </w:rPr>
      </w:pPr>
    </w:p>
    <w:p w14:paraId="25DAE437" w14:textId="77777777" w:rsidR="004A3FF4" w:rsidRPr="004A3FF4" w:rsidRDefault="004A3FF4" w:rsidP="004A3FF4">
      <w:pPr>
        <w:pStyle w:val="ListParagraph"/>
        <w:numPr>
          <w:ilvl w:val="0"/>
          <w:numId w:val="83"/>
        </w:numPr>
        <w:rPr>
          <w:rFonts w:cstheme="minorHAnsi"/>
        </w:rPr>
      </w:pPr>
      <w:r w:rsidRPr="004A3FF4">
        <w:rPr>
          <w:rFonts w:cstheme="minorHAnsi"/>
        </w:rPr>
        <w:t>Classroom teachers may establish a classroom management policy that requires the student’s devices to be stored in a secure location during class period.</w:t>
      </w:r>
    </w:p>
    <w:p w14:paraId="5971D1D1" w14:textId="77777777" w:rsidR="004A3FF4" w:rsidRPr="004A3FF4" w:rsidRDefault="004A3FF4" w:rsidP="004A3FF4">
      <w:pPr>
        <w:pStyle w:val="ListParagraph"/>
        <w:ind w:left="1080"/>
        <w:rPr>
          <w:rFonts w:cstheme="minorHAnsi"/>
        </w:rPr>
      </w:pPr>
    </w:p>
    <w:p w14:paraId="7E8B35D5" w14:textId="77777777" w:rsidR="004A3FF4" w:rsidRPr="004A3FF4" w:rsidRDefault="004A3FF4" w:rsidP="004A3FF4">
      <w:pPr>
        <w:pStyle w:val="ListParagraph"/>
        <w:numPr>
          <w:ilvl w:val="0"/>
          <w:numId w:val="83"/>
        </w:numPr>
        <w:rPr>
          <w:rFonts w:cstheme="minorHAnsi"/>
        </w:rPr>
      </w:pPr>
      <w:r w:rsidRPr="004A3FF4">
        <w:rPr>
          <w:rFonts w:cstheme="minorHAnsi"/>
          <w:color w:val="000000"/>
          <w:shd w:val="clear" w:color="auto" w:fill="FFFFFF"/>
        </w:rPr>
        <w:t xml:space="preserve">If the student leaves during class for any reason, </w:t>
      </w:r>
      <w:r w:rsidRPr="004A3FF4">
        <w:rPr>
          <w:rFonts w:cstheme="minorHAnsi"/>
          <w:color w:val="000000"/>
        </w:rPr>
        <w:t>the classroom teacher may require that the device remain on the desk or teacher designated area.</w:t>
      </w:r>
    </w:p>
    <w:p w14:paraId="3D9D36B2" w14:textId="77777777" w:rsidR="004A3FF4" w:rsidRPr="004A3FF4" w:rsidRDefault="004A3FF4" w:rsidP="004A3FF4">
      <w:pPr>
        <w:rPr>
          <w:rFonts w:eastAsia="Times New Roman" w:cstheme="minorHAnsi"/>
        </w:rPr>
      </w:pPr>
    </w:p>
    <w:p w14:paraId="5348307E" w14:textId="77777777" w:rsidR="004A3FF4" w:rsidRPr="004A3FF4" w:rsidRDefault="004A3FF4" w:rsidP="004A3FF4">
      <w:pPr>
        <w:rPr>
          <w:rFonts w:cstheme="minorHAnsi"/>
        </w:rPr>
      </w:pPr>
      <w:r w:rsidRPr="004A3FF4">
        <w:rPr>
          <w:rFonts w:cstheme="minorHAnsi"/>
          <w:color w:val="000000"/>
        </w:rPr>
        <w:t>Exceptions to rules:</w:t>
      </w:r>
    </w:p>
    <w:p w14:paraId="137925D9" w14:textId="77777777" w:rsidR="004A3FF4" w:rsidRPr="004A3FF4" w:rsidRDefault="004A3FF4" w:rsidP="004A3FF4">
      <w:pPr>
        <w:ind w:left="720"/>
        <w:rPr>
          <w:rFonts w:cstheme="minorHAnsi"/>
        </w:rPr>
      </w:pPr>
      <w:r w:rsidRPr="004A3FF4">
        <w:rPr>
          <w:rFonts w:cstheme="minorHAnsi"/>
          <w:color w:val="000000"/>
        </w:rPr>
        <w:t>1. Students ask permission to use their electronic device for EDUCATIONAL USE EACH time they wish to use it.  Usage will be granted on a day-to-day basis at the teacher’s discretion and under the teacher’s supervision.</w:t>
      </w:r>
    </w:p>
    <w:p w14:paraId="29ADA1AB" w14:textId="77777777" w:rsidR="004A3FF4" w:rsidRPr="004A3FF4" w:rsidRDefault="004A3FF4" w:rsidP="004A3FF4">
      <w:pPr>
        <w:rPr>
          <w:rFonts w:eastAsia="Times New Roman" w:cstheme="minorHAnsi"/>
        </w:rPr>
      </w:pPr>
    </w:p>
    <w:p w14:paraId="051FDA91" w14:textId="77777777" w:rsidR="004A3FF4" w:rsidRPr="004A3FF4" w:rsidRDefault="004A3FF4" w:rsidP="004A3FF4">
      <w:pPr>
        <w:ind w:left="720"/>
        <w:rPr>
          <w:rFonts w:cs="Times New Roman"/>
        </w:rPr>
      </w:pPr>
      <w:r w:rsidRPr="004A3FF4">
        <w:rPr>
          <w:rFonts w:cs="Arial"/>
          <w:color w:val="000000"/>
        </w:rPr>
        <w:t>2. Students in Grade</w:t>
      </w:r>
      <w:r w:rsidRPr="004A3FF4">
        <w:rPr>
          <w:rFonts w:cs="Arial"/>
          <w:color w:val="000000"/>
          <w:shd w:val="clear" w:color="auto" w:fill="FFFFFF"/>
        </w:rPr>
        <w:t xml:space="preserve">s 5-12 </w:t>
      </w:r>
      <w:r w:rsidRPr="004A3FF4">
        <w:rPr>
          <w:rFonts w:cs="Arial"/>
          <w:color w:val="000000"/>
        </w:rPr>
        <w:t>may use their devices during lunch and between classes.</w:t>
      </w:r>
    </w:p>
    <w:p w14:paraId="32109E0E" w14:textId="77777777" w:rsidR="004A3FF4" w:rsidRPr="004A3FF4" w:rsidRDefault="004A3FF4" w:rsidP="004A3FF4">
      <w:pPr>
        <w:rPr>
          <w:rFonts w:eastAsia="Times New Roman" w:cstheme="minorHAnsi"/>
        </w:rPr>
      </w:pPr>
    </w:p>
    <w:p w14:paraId="428C4D76" w14:textId="77777777" w:rsidR="004A3FF4" w:rsidRPr="004A3FF4" w:rsidRDefault="004A3FF4" w:rsidP="004A3FF4">
      <w:pPr>
        <w:rPr>
          <w:rFonts w:cstheme="minorHAnsi"/>
        </w:rPr>
      </w:pPr>
      <w:r w:rsidRPr="004A3FF4">
        <w:rPr>
          <w:rFonts w:cstheme="minorHAnsi"/>
          <w:color w:val="000000"/>
        </w:rPr>
        <w:t xml:space="preserve">Upon having the device confiscated and turned into the office: </w:t>
      </w:r>
    </w:p>
    <w:p w14:paraId="1B84818F" w14:textId="77777777" w:rsidR="004A3FF4" w:rsidRPr="004A3FF4" w:rsidRDefault="004A3FF4" w:rsidP="004A3FF4">
      <w:pPr>
        <w:ind w:left="720"/>
        <w:rPr>
          <w:rFonts w:cstheme="minorHAnsi"/>
        </w:rPr>
      </w:pPr>
      <w:r w:rsidRPr="004A3FF4">
        <w:rPr>
          <w:rFonts w:cstheme="minorHAnsi"/>
          <w:color w:val="000000"/>
        </w:rPr>
        <w:t xml:space="preserve">First offense:  will be left to the principal’s discretion. </w:t>
      </w:r>
    </w:p>
    <w:p w14:paraId="456B0EAF" w14:textId="77777777" w:rsidR="004A3FF4" w:rsidRPr="004A3FF4" w:rsidRDefault="004A3FF4" w:rsidP="004A3FF4">
      <w:pPr>
        <w:ind w:left="720"/>
        <w:rPr>
          <w:rFonts w:cstheme="minorHAnsi"/>
        </w:rPr>
      </w:pPr>
      <w:r w:rsidRPr="004A3FF4">
        <w:rPr>
          <w:rFonts w:cstheme="minorHAnsi"/>
          <w:color w:val="000000"/>
        </w:rPr>
        <w:t>Second offense:  the parent/guardian must retrieve the device, and the student will serve a detention. The student will not be allowed to have the device on school property for a period of one (1) week.</w:t>
      </w:r>
    </w:p>
    <w:p w14:paraId="371F3135" w14:textId="77777777" w:rsidR="004A3FF4" w:rsidRPr="004A3FF4" w:rsidRDefault="004A3FF4" w:rsidP="004A3FF4">
      <w:pPr>
        <w:ind w:left="720"/>
        <w:rPr>
          <w:rFonts w:cstheme="minorHAnsi"/>
        </w:rPr>
      </w:pPr>
      <w:r w:rsidRPr="004A3FF4">
        <w:rPr>
          <w:rFonts w:cstheme="minorHAnsi"/>
          <w:color w:val="000000"/>
        </w:rPr>
        <w:t>Third offense:  the device will be confiscated, the parent/guardian must retrieve device, and the student could serve up to and including one day of ISS. The student will not be allowed to have the device on school property for a period of two (2) weeks.</w:t>
      </w:r>
    </w:p>
    <w:p w14:paraId="42AF8BBB" w14:textId="77777777" w:rsidR="004A3FF4" w:rsidRPr="004A3FF4" w:rsidRDefault="004A3FF4" w:rsidP="004A3FF4">
      <w:pPr>
        <w:rPr>
          <w:rFonts w:eastAsia="Times New Roman" w:cstheme="minorHAnsi"/>
        </w:rPr>
      </w:pPr>
    </w:p>
    <w:p w14:paraId="639057BA" w14:textId="485F8408" w:rsidR="004A3FF4" w:rsidRPr="004A3FF4" w:rsidRDefault="004A3FF4" w:rsidP="004A3FF4">
      <w:pPr>
        <w:ind w:left="720"/>
        <w:rPr>
          <w:rFonts w:cstheme="minorHAnsi"/>
        </w:rPr>
      </w:pPr>
      <w:r w:rsidRPr="004A3FF4">
        <w:rPr>
          <w:rFonts w:cstheme="minorHAnsi"/>
          <w:color w:val="000000"/>
          <w:shd w:val="clear" w:color="auto" w:fill="FFFFFF"/>
        </w:rPr>
        <w:t>Any subsequent violations could result in ISS, OSS including the loss of use of the device during school hours.  This will be handled at the principal’s discretion.  </w:t>
      </w:r>
    </w:p>
    <w:p w14:paraId="33826FC2" w14:textId="77777777" w:rsidR="004A3FF4" w:rsidRPr="004A3FF4" w:rsidRDefault="004A3FF4" w:rsidP="004A3FF4">
      <w:pPr>
        <w:rPr>
          <w:rFonts w:eastAsia="Times New Roman" w:cstheme="minorHAnsi"/>
        </w:rPr>
      </w:pPr>
    </w:p>
    <w:p w14:paraId="2E06429D" w14:textId="1358F822" w:rsidR="004A3FF4" w:rsidRPr="004A3FF4" w:rsidRDefault="004A3FF4" w:rsidP="004A3FF4">
      <w:pPr>
        <w:ind w:left="720"/>
        <w:rPr>
          <w:rFonts w:cstheme="minorHAnsi"/>
          <w:color w:val="000000"/>
          <w:shd w:val="clear" w:color="auto" w:fill="FFFFFF"/>
        </w:rPr>
      </w:pPr>
      <w:r w:rsidRPr="004A3FF4">
        <w:rPr>
          <w:rFonts w:cstheme="minorHAnsi"/>
          <w:color w:val="000000"/>
          <w:shd w:val="clear" w:color="auto" w:fill="FFFFFF"/>
        </w:rPr>
        <w:t>Violations to the behavior schedule will be reset every semester, unless the student has had special behavioral consequences assigned to them as a result of repeated violations.</w:t>
      </w:r>
    </w:p>
    <w:p w14:paraId="41365268" w14:textId="77777777" w:rsidR="004A3FF4" w:rsidRPr="004A3FF4" w:rsidRDefault="004A3FF4" w:rsidP="004A3FF4">
      <w:pPr>
        <w:ind w:left="720"/>
        <w:rPr>
          <w:rFonts w:cstheme="minorHAnsi"/>
        </w:rPr>
      </w:pPr>
    </w:p>
    <w:p w14:paraId="5C0443A9" w14:textId="77777777" w:rsidR="004A3FF4" w:rsidRPr="004A3FF4" w:rsidRDefault="004A3FF4" w:rsidP="004A3FF4">
      <w:pPr>
        <w:rPr>
          <w:rFonts w:cstheme="minorHAnsi"/>
          <w:color w:val="000000"/>
        </w:rPr>
      </w:pPr>
      <w:r w:rsidRPr="004A3FF4">
        <w:rPr>
          <w:rFonts w:cstheme="minorHAnsi"/>
          <w:color w:val="000000"/>
        </w:rPr>
        <w:t>Parents and/or other persons needing to contact a student in the event of an emergency should call any of the school offices (High School:  785-689-7574; Elementary: 785-689-4631; District 785-689-7595).</w:t>
      </w:r>
    </w:p>
    <w:p w14:paraId="7BC7A77C" w14:textId="77777777" w:rsidR="003D33B9" w:rsidRPr="004A3FF4" w:rsidRDefault="003D33B9" w:rsidP="00357179">
      <w:pPr>
        <w:rPr>
          <w:u w:val="single"/>
        </w:rPr>
      </w:pPr>
    </w:p>
    <w:p w14:paraId="3AC14E9B" w14:textId="77777777" w:rsidR="00CF4A93" w:rsidRPr="004A3FF4" w:rsidRDefault="00CF4A93" w:rsidP="00CF4A93">
      <w:pPr>
        <w:jc w:val="center"/>
      </w:pPr>
      <w:r w:rsidRPr="004A3FF4">
        <w:rPr>
          <w:u w:val="single"/>
        </w:rPr>
        <w:t>BULLYING</w:t>
      </w:r>
    </w:p>
    <w:p w14:paraId="24F152C6" w14:textId="77777777" w:rsidR="00CF4A93" w:rsidRPr="004A3FF4" w:rsidRDefault="00CF4A93" w:rsidP="00CF4A93">
      <w:pPr>
        <w:jc w:val="center"/>
      </w:pPr>
    </w:p>
    <w:p w14:paraId="59012DD3" w14:textId="77777777" w:rsidR="004D65D3" w:rsidRPr="004A3FF4" w:rsidRDefault="00CF4A93" w:rsidP="00AA6950">
      <w:pPr>
        <w:jc w:val="both"/>
      </w:pPr>
      <w:r w:rsidRPr="004A3FF4">
        <w:tab/>
        <w:t>The USD #326 board prohibits bullying in any form on school property, in a school vehicle, or at a school-sponsored activity or event.</w:t>
      </w:r>
    </w:p>
    <w:p w14:paraId="1D47E4D3" w14:textId="77777777" w:rsidR="00CF4A93" w:rsidRPr="004A3FF4" w:rsidRDefault="00CF4A93" w:rsidP="000F2A75">
      <w:pPr>
        <w:jc w:val="both"/>
      </w:pPr>
      <w:r w:rsidRPr="004A3FF4">
        <w:tab/>
        <w:t>The administration shall propose, and the board shall review and approve, a plan to address bullying on school property, in a school vehicle, or at a school-sponsored activity or event.</w:t>
      </w:r>
    </w:p>
    <w:p w14:paraId="6A223F14" w14:textId="77777777" w:rsidR="004D65D3" w:rsidRPr="004A3FF4" w:rsidRDefault="00CF4A93" w:rsidP="000F2A75">
      <w:pPr>
        <w:jc w:val="both"/>
      </w:pPr>
      <w:r w:rsidRPr="004A3FF4">
        <w:tab/>
        <w:t>The plan shall include provisions for the training and education of staff and students.  The plan shall be submitted to the board for its approval.  When the plan is approved, the superintendent shall assure that the plan is implemented.</w:t>
      </w:r>
    </w:p>
    <w:p w14:paraId="3EDAC698" w14:textId="77777777" w:rsidR="00616683" w:rsidRPr="004A3FF4" w:rsidRDefault="00CF4A93" w:rsidP="000F2A75">
      <w:pPr>
        <w:jc w:val="both"/>
      </w:pPr>
      <w:r w:rsidRPr="004A3FF4">
        <w:tab/>
        <w:t>Students who have bullied others in violation of this policy may be subject to</w:t>
      </w:r>
      <w:r w:rsidR="00616683" w:rsidRPr="004A3FF4">
        <w:t xml:space="preserve"> disciplinary action, up to and including suspension and expulsion.  If appropriate, students who violate the bullying prohibition shall be reported to local law enforcement.</w:t>
      </w:r>
    </w:p>
    <w:p w14:paraId="6A01975F" w14:textId="77777777" w:rsidR="00616683" w:rsidRPr="004A3FF4" w:rsidRDefault="00616683" w:rsidP="000F2A75">
      <w:pPr>
        <w:jc w:val="both"/>
      </w:pPr>
      <w:r w:rsidRPr="004A3FF4">
        <w:tab/>
        <w:t>As used in this policy, the following definitions apply:</w:t>
      </w:r>
    </w:p>
    <w:p w14:paraId="5A1915C4" w14:textId="77777777" w:rsidR="00616683" w:rsidRPr="004A3FF4" w:rsidRDefault="00616683" w:rsidP="00616683">
      <w:pPr>
        <w:pStyle w:val="ListParagraph"/>
        <w:numPr>
          <w:ilvl w:val="0"/>
          <w:numId w:val="41"/>
        </w:numPr>
        <w:jc w:val="both"/>
      </w:pPr>
      <w:r w:rsidRPr="004A3FF4">
        <w:rPr>
          <w:i/>
        </w:rPr>
        <w:t>Bullying</w:t>
      </w:r>
      <w:r w:rsidRPr="004A3FF4">
        <w:t xml:space="preserve"> means:</w:t>
      </w:r>
    </w:p>
    <w:p w14:paraId="0F64DC85" w14:textId="77777777" w:rsidR="00945D79" w:rsidRPr="004A3FF4" w:rsidRDefault="00616683" w:rsidP="0074165E">
      <w:pPr>
        <w:pStyle w:val="ListParagraph"/>
        <w:numPr>
          <w:ilvl w:val="0"/>
          <w:numId w:val="42"/>
        </w:numPr>
        <w:jc w:val="both"/>
      </w:pPr>
      <w:r w:rsidRPr="004A3FF4">
        <w:t xml:space="preserve">Any intentional gesture or any intentional written, verbal, or physical act or threat that is sufficiently </w:t>
      </w:r>
      <w:r w:rsidR="00945D79" w:rsidRPr="004A3FF4">
        <w:t>severe, persistent, or</w:t>
      </w:r>
    </w:p>
    <w:p w14:paraId="2B6C8567" w14:textId="77777777" w:rsidR="00ED7D52" w:rsidRPr="004A3FF4" w:rsidRDefault="00ED7D52" w:rsidP="00ED7D52">
      <w:pPr>
        <w:ind w:left="1440"/>
        <w:jc w:val="both"/>
      </w:pPr>
      <w:r w:rsidRPr="004A3FF4">
        <w:t xml:space="preserve">       </w:t>
      </w:r>
      <w:r w:rsidR="00616683" w:rsidRPr="004A3FF4">
        <w:t xml:space="preserve"> </w:t>
      </w:r>
      <w:r w:rsidRPr="004A3FF4">
        <w:t xml:space="preserve"> </w:t>
      </w:r>
      <w:r w:rsidR="00616683" w:rsidRPr="004A3FF4">
        <w:t xml:space="preserve">pervasive that it creates an intimidating, threatening, or abusive </w:t>
      </w:r>
      <w:r w:rsidRPr="004A3FF4">
        <w:t xml:space="preserve"> </w:t>
      </w:r>
    </w:p>
    <w:p w14:paraId="7D4684E6" w14:textId="77777777" w:rsidR="00ED7D52" w:rsidRPr="004A3FF4" w:rsidRDefault="00ED7D52" w:rsidP="00ED7D52">
      <w:pPr>
        <w:ind w:left="1440"/>
        <w:jc w:val="both"/>
      </w:pPr>
      <w:r w:rsidRPr="004A3FF4">
        <w:t xml:space="preserve">         </w:t>
      </w:r>
      <w:r w:rsidR="00616683" w:rsidRPr="004A3FF4">
        <w:t xml:space="preserve">educational environment for a student or staff member that a </w:t>
      </w:r>
    </w:p>
    <w:p w14:paraId="15656C82" w14:textId="77777777" w:rsidR="00ED7D52" w:rsidRPr="004A3FF4" w:rsidRDefault="00ED7D52" w:rsidP="00ED7D52">
      <w:pPr>
        <w:ind w:left="1440"/>
        <w:jc w:val="both"/>
      </w:pPr>
      <w:r w:rsidRPr="004A3FF4">
        <w:lastRenderedPageBreak/>
        <w:t xml:space="preserve">         </w:t>
      </w:r>
      <w:r w:rsidR="00616683" w:rsidRPr="004A3FF4">
        <w:t xml:space="preserve">reasonable person, under the circumstances, knows, or should </w:t>
      </w:r>
      <w:r w:rsidRPr="004A3FF4">
        <w:t xml:space="preserve">    </w:t>
      </w:r>
    </w:p>
    <w:p w14:paraId="6F0081ED" w14:textId="77777777" w:rsidR="00616683" w:rsidRPr="004A3FF4" w:rsidRDefault="00ED7D52" w:rsidP="00ED7D52">
      <w:pPr>
        <w:ind w:left="1440"/>
        <w:jc w:val="both"/>
      </w:pPr>
      <w:r w:rsidRPr="004A3FF4">
        <w:t xml:space="preserve">         </w:t>
      </w:r>
      <w:r w:rsidR="00616683" w:rsidRPr="004A3FF4">
        <w:t>know, will have the effect of:</w:t>
      </w:r>
    </w:p>
    <w:p w14:paraId="018564FA" w14:textId="77777777" w:rsidR="00616683" w:rsidRPr="004A3FF4" w:rsidRDefault="00616683" w:rsidP="00616683">
      <w:pPr>
        <w:pStyle w:val="ListParagraph"/>
        <w:numPr>
          <w:ilvl w:val="0"/>
          <w:numId w:val="43"/>
        </w:numPr>
        <w:jc w:val="both"/>
      </w:pPr>
      <w:r w:rsidRPr="004A3FF4">
        <w:t>Harming a student or staff member, whether physically</w:t>
      </w:r>
    </w:p>
    <w:p w14:paraId="757F724E" w14:textId="77777777" w:rsidR="00616683" w:rsidRPr="004A3FF4" w:rsidRDefault="00616683" w:rsidP="00616683">
      <w:pPr>
        <w:jc w:val="both"/>
      </w:pPr>
      <w:r w:rsidRPr="004A3FF4">
        <w:tab/>
      </w:r>
      <w:r w:rsidRPr="004A3FF4">
        <w:tab/>
      </w:r>
      <w:r w:rsidRPr="004A3FF4">
        <w:tab/>
      </w:r>
      <w:r w:rsidRPr="004A3FF4">
        <w:tab/>
        <w:t>or mentally;</w:t>
      </w:r>
    </w:p>
    <w:p w14:paraId="35510FFA" w14:textId="77777777" w:rsidR="00616683" w:rsidRPr="004A3FF4" w:rsidRDefault="00616683" w:rsidP="00616683">
      <w:pPr>
        <w:pStyle w:val="ListParagraph"/>
        <w:numPr>
          <w:ilvl w:val="0"/>
          <w:numId w:val="43"/>
        </w:numPr>
        <w:jc w:val="both"/>
      </w:pPr>
      <w:r w:rsidRPr="004A3FF4">
        <w:t>Damaging a student’s or staff member’s property;</w:t>
      </w:r>
    </w:p>
    <w:p w14:paraId="01DEAF95" w14:textId="77777777" w:rsidR="00616683" w:rsidRPr="004A3FF4" w:rsidRDefault="00616683" w:rsidP="00616683">
      <w:pPr>
        <w:pStyle w:val="ListParagraph"/>
        <w:numPr>
          <w:ilvl w:val="0"/>
          <w:numId w:val="43"/>
        </w:numPr>
        <w:jc w:val="both"/>
      </w:pPr>
      <w:r w:rsidRPr="004A3FF4">
        <w:t>Placing a student or staff member in a reasonable fear of harm to the student or staff member; or</w:t>
      </w:r>
    </w:p>
    <w:p w14:paraId="57029EBA" w14:textId="77777777" w:rsidR="00616683" w:rsidRPr="004A3FF4" w:rsidRDefault="00616683" w:rsidP="00616683">
      <w:pPr>
        <w:pStyle w:val="ListParagraph"/>
        <w:numPr>
          <w:ilvl w:val="0"/>
          <w:numId w:val="43"/>
        </w:numPr>
        <w:jc w:val="both"/>
      </w:pPr>
      <w:r w:rsidRPr="004A3FF4">
        <w:t>Placing a student or staff member in a reasonable fear of damage to the student’s or staff member’s property.</w:t>
      </w:r>
    </w:p>
    <w:p w14:paraId="1A9016DF" w14:textId="77777777" w:rsidR="00616683" w:rsidRPr="004A3FF4" w:rsidRDefault="00616683" w:rsidP="00616683">
      <w:pPr>
        <w:pStyle w:val="ListParagraph"/>
        <w:numPr>
          <w:ilvl w:val="0"/>
          <w:numId w:val="42"/>
        </w:numPr>
        <w:jc w:val="both"/>
      </w:pPr>
      <w:r w:rsidRPr="004A3FF4">
        <w:t>Cyberbullying; or</w:t>
      </w:r>
    </w:p>
    <w:p w14:paraId="24CA3691" w14:textId="77777777" w:rsidR="00616683" w:rsidRPr="004A3FF4" w:rsidRDefault="00616683" w:rsidP="00616683">
      <w:pPr>
        <w:pStyle w:val="ListParagraph"/>
        <w:numPr>
          <w:ilvl w:val="0"/>
          <w:numId w:val="42"/>
        </w:numPr>
        <w:jc w:val="both"/>
      </w:pPr>
      <w:r w:rsidRPr="004A3FF4">
        <w:t>Any other form of intimidation or harassment prohibited by any policy of USD #326.</w:t>
      </w:r>
    </w:p>
    <w:p w14:paraId="7C9C0C13" w14:textId="77777777" w:rsidR="00616683" w:rsidRPr="004A3FF4" w:rsidRDefault="00616683" w:rsidP="00616683">
      <w:pPr>
        <w:pStyle w:val="ListParagraph"/>
        <w:numPr>
          <w:ilvl w:val="0"/>
          <w:numId w:val="41"/>
        </w:numPr>
        <w:jc w:val="both"/>
      </w:pPr>
      <w:r w:rsidRPr="004A3FF4">
        <w:rPr>
          <w:i/>
        </w:rPr>
        <w:t>Cyberbullying</w:t>
      </w:r>
      <w:r w:rsidRPr="004A3FF4">
        <w:t xml:space="preserve"> means bullying by use of any electronic communication device through means including, but not limited to, 3-mail, instant messaging, text messages,, blogs, mobile phones, pagers, online games, and websites</w:t>
      </w:r>
    </w:p>
    <w:p w14:paraId="098825F9" w14:textId="77777777" w:rsidR="007A46FF" w:rsidRPr="004A3FF4" w:rsidRDefault="00616683" w:rsidP="00794182">
      <w:pPr>
        <w:pStyle w:val="ListParagraph"/>
        <w:numPr>
          <w:ilvl w:val="0"/>
          <w:numId w:val="41"/>
        </w:numPr>
        <w:jc w:val="both"/>
      </w:pPr>
      <w:r w:rsidRPr="004A3FF4">
        <w:rPr>
          <w:i/>
        </w:rPr>
        <w:t>School vehicle</w:t>
      </w:r>
      <w:r w:rsidRPr="004A3FF4">
        <w:t xml:space="preserve"> means any school bus, school van, other school vehicle and private vehicle used to transport students or staff members to and from school or any school-sponsored activity or event.  (Adopted:</w:t>
      </w:r>
      <w:r w:rsidR="00757C5F" w:rsidRPr="004A3FF4">
        <w:t xml:space="preserve">  9-10-2007; Revised:  7-14-08, 5-13-13</w:t>
      </w:r>
      <w:r w:rsidR="00AA6950" w:rsidRPr="004A3FF4">
        <w:t>)</w:t>
      </w:r>
    </w:p>
    <w:p w14:paraId="472578AE" w14:textId="77777777" w:rsidR="00F62FB4" w:rsidRPr="004A3FF4" w:rsidRDefault="00F62FB4" w:rsidP="007A46FF">
      <w:pPr>
        <w:jc w:val="center"/>
      </w:pPr>
    </w:p>
    <w:p w14:paraId="03938009" w14:textId="77777777" w:rsidR="00F62FB4" w:rsidRPr="004A3FF4" w:rsidRDefault="00F62FB4" w:rsidP="007A46FF">
      <w:pPr>
        <w:jc w:val="center"/>
      </w:pPr>
    </w:p>
    <w:p w14:paraId="4CA37E0F" w14:textId="77777777" w:rsidR="00F62FB4" w:rsidRPr="004A3FF4" w:rsidRDefault="00F62FB4" w:rsidP="007A46FF">
      <w:pPr>
        <w:jc w:val="center"/>
      </w:pPr>
    </w:p>
    <w:p w14:paraId="10BEFF46" w14:textId="177190BD" w:rsidR="00A3037D" w:rsidRPr="004A3FF4" w:rsidRDefault="00C002BC" w:rsidP="00C002BC">
      <w:r w:rsidRPr="004A3FF4">
        <w:br w:type="page"/>
      </w:r>
    </w:p>
    <w:p w14:paraId="0A53CB98" w14:textId="77777777" w:rsidR="00A3037D" w:rsidRPr="004A3FF4" w:rsidRDefault="00A3037D" w:rsidP="00A3037D">
      <w:pPr>
        <w:spacing w:line="240" w:lineRule="atLeast"/>
        <w:jc w:val="center"/>
        <w:rPr>
          <w:b/>
        </w:rPr>
      </w:pPr>
    </w:p>
    <w:p w14:paraId="2D6C5B23" w14:textId="26A10CAC" w:rsidR="00E51C2F" w:rsidRPr="004A3FF4" w:rsidRDefault="00E51C2F" w:rsidP="00E51C2F">
      <w:pPr>
        <w:jc w:val="right"/>
        <w:rPr>
          <w:rFonts w:cs="Times New Roman"/>
          <w:b/>
          <w:bCs/>
          <w:color w:val="000000"/>
        </w:rPr>
      </w:pPr>
      <w:r w:rsidRPr="004A3FF4">
        <w:rPr>
          <w:rFonts w:cs="Times New Roman"/>
          <w:bCs/>
          <w:color w:val="000000"/>
        </w:rPr>
        <w:tab/>
      </w:r>
      <w:r w:rsidRPr="004A3FF4">
        <w:rPr>
          <w:rFonts w:cs="Times New Roman"/>
          <w:b/>
          <w:bCs/>
          <w:color w:val="000000"/>
        </w:rPr>
        <w:t>Appendix A</w:t>
      </w:r>
    </w:p>
    <w:p w14:paraId="2A7992F2" w14:textId="77777777" w:rsidR="00E51C2F" w:rsidRPr="004A3FF4" w:rsidRDefault="00E51C2F" w:rsidP="00E51C2F">
      <w:pPr>
        <w:jc w:val="right"/>
        <w:rPr>
          <w:rFonts w:cs="Times New Roman"/>
          <w:b/>
          <w:bCs/>
          <w:color w:val="000000"/>
        </w:rPr>
      </w:pPr>
    </w:p>
    <w:p w14:paraId="0F6D0471" w14:textId="77777777" w:rsidR="00E51C2F" w:rsidRPr="004A3FF4" w:rsidRDefault="00E51C2F" w:rsidP="00E51C2F">
      <w:pPr>
        <w:jc w:val="center"/>
        <w:rPr>
          <w:rFonts w:cs="Times New Roman"/>
        </w:rPr>
      </w:pPr>
      <w:r w:rsidRPr="004A3FF4">
        <w:rPr>
          <w:rFonts w:cs="Times New Roman"/>
          <w:b/>
          <w:bCs/>
          <w:color w:val="000000"/>
        </w:rPr>
        <w:t>Logan USD 326 Device Acceptable Use Agreement</w:t>
      </w:r>
    </w:p>
    <w:p w14:paraId="6450297B" w14:textId="77777777" w:rsidR="00E51C2F" w:rsidRPr="004A3FF4" w:rsidRDefault="00E51C2F" w:rsidP="00E51C2F">
      <w:pPr>
        <w:rPr>
          <w:rFonts w:eastAsia="Times New Roman" w:cs="Times New Roman"/>
        </w:rPr>
      </w:pPr>
    </w:p>
    <w:p w14:paraId="725449FE" w14:textId="77777777" w:rsidR="00E51C2F" w:rsidRPr="004A3FF4" w:rsidRDefault="00E51C2F" w:rsidP="00E51C2F">
      <w:pPr>
        <w:jc w:val="center"/>
        <w:rPr>
          <w:rFonts w:cs="Times New Roman"/>
        </w:rPr>
      </w:pPr>
      <w:r w:rsidRPr="004A3FF4">
        <w:rPr>
          <w:rFonts w:cs="Times New Roman"/>
          <w:b/>
          <w:bCs/>
          <w:color w:val="000000"/>
        </w:rPr>
        <w:t>General Statements and Philosophy</w:t>
      </w:r>
    </w:p>
    <w:p w14:paraId="26A78E36" w14:textId="77777777" w:rsidR="00E51C2F" w:rsidRPr="004A3FF4" w:rsidRDefault="00E51C2F" w:rsidP="00E51C2F">
      <w:pPr>
        <w:rPr>
          <w:rFonts w:eastAsia="Times New Roman" w:cs="Times New Roman"/>
        </w:rPr>
      </w:pPr>
    </w:p>
    <w:p w14:paraId="050767B1" w14:textId="77777777" w:rsidR="00E51C2F" w:rsidRPr="004A3FF4" w:rsidRDefault="00E51C2F" w:rsidP="00E51C2F">
      <w:pPr>
        <w:rPr>
          <w:rFonts w:cs="Times New Roman"/>
        </w:rPr>
      </w:pPr>
      <w:r w:rsidRPr="004A3FF4">
        <w:rPr>
          <w:rFonts w:cs="Times New Roman"/>
          <w:color w:val="000000"/>
        </w:rPr>
        <w:t>Realizing that technology is necessary to function in our ever-changing world, USD 326 has adopted a 1:1 Initiative so that every student has access to a device at school in order to support their learning.  </w:t>
      </w:r>
      <w:r w:rsidRPr="004A3FF4">
        <w:rPr>
          <w:rFonts w:cs="Times New Roman"/>
          <w:b/>
          <w:bCs/>
          <w:color w:val="000000"/>
        </w:rPr>
        <w:t>Students in Grades 9-12 who read the Device Acceptable Use Agreement, sign the Student Pledge, and pay the technology fee will also be allowed to take their devices home.</w:t>
      </w:r>
      <w:r w:rsidRPr="004A3FF4">
        <w:rPr>
          <w:rFonts w:cs="Times New Roman"/>
          <w:color w:val="000000"/>
        </w:rPr>
        <w:t xml:space="preserve">  The use of this resource is a privilege, not a right.  USD 326 will provide necessary tools to support the integration of technology into the learning processes at Logan School.  Cooperation from school staff, parents, and students is key to making this project work. </w:t>
      </w:r>
    </w:p>
    <w:p w14:paraId="08219C03" w14:textId="77777777" w:rsidR="00E51C2F" w:rsidRPr="004A3FF4" w:rsidRDefault="00E51C2F" w:rsidP="00E51C2F">
      <w:pPr>
        <w:rPr>
          <w:rFonts w:eastAsia="Times New Roman" w:cs="Times New Roman"/>
        </w:rPr>
      </w:pPr>
    </w:p>
    <w:p w14:paraId="0C6AE719" w14:textId="77777777" w:rsidR="00E51C2F" w:rsidRPr="004A3FF4" w:rsidRDefault="00E51C2F" w:rsidP="00E51C2F">
      <w:pPr>
        <w:rPr>
          <w:rFonts w:cs="Times New Roman"/>
        </w:rPr>
      </w:pPr>
      <w:r w:rsidRPr="004A3FF4">
        <w:rPr>
          <w:rFonts w:cs="Times New Roman"/>
          <w:color w:val="000000"/>
        </w:rPr>
        <w:t xml:space="preserve">To ensure the success of this initiative, students and parents will read the Device Acceptable Use Agreement and sign the Student Pledge.  These documents are provided to make all aware of the responsibilities associated with efficient, ethical, and lawful use of available technology at USD 326.  If a person violates any of the User Terms and Conditions named in this policy, privileges may be terminated, access to the school district technology resources may be denied, and appropriate disciplinary action shall be applied.  The Logan USD 326 Student Handbook shall be applied to student infractions.  Violations may result in disciplinary action up to and including suspension and/or expulsion for students.  When applicable, law enforcement agencies may be involved. </w:t>
      </w:r>
    </w:p>
    <w:p w14:paraId="7C3072E9" w14:textId="77777777" w:rsidR="00E51C2F" w:rsidRPr="004A3FF4" w:rsidRDefault="00E51C2F" w:rsidP="00E51C2F">
      <w:pPr>
        <w:rPr>
          <w:rFonts w:eastAsia="Times New Roman" w:cs="Times New Roman"/>
        </w:rPr>
      </w:pPr>
    </w:p>
    <w:p w14:paraId="69B543C3" w14:textId="77777777" w:rsidR="00E51C2F" w:rsidRPr="004A3FF4" w:rsidRDefault="00E51C2F" w:rsidP="00E51C2F">
      <w:pPr>
        <w:rPr>
          <w:rFonts w:cs="Times New Roman"/>
        </w:rPr>
      </w:pPr>
      <w:r w:rsidRPr="004A3FF4">
        <w:rPr>
          <w:rFonts w:cs="Times New Roman"/>
          <w:color w:val="000000"/>
        </w:rPr>
        <w:t>The Device Acceptable Use Agreement and Student Pledge must be read and signed before devices will be checked out.  Devices will be allowed to go home with students provided the technology fee is paid and the documents are signed.  The technology fee provides insurance that will cover theft, accidental damage, fire, power surge, vandalism, and natural disasters.  </w:t>
      </w:r>
    </w:p>
    <w:p w14:paraId="69F57810" w14:textId="77777777" w:rsidR="00E51C2F" w:rsidRPr="004A3FF4" w:rsidRDefault="00E51C2F" w:rsidP="00E51C2F">
      <w:pPr>
        <w:rPr>
          <w:rFonts w:eastAsia="Times New Roman" w:cs="Times New Roman"/>
        </w:rPr>
      </w:pPr>
    </w:p>
    <w:p w14:paraId="090BF10E" w14:textId="77777777" w:rsidR="00E51C2F" w:rsidRPr="004A3FF4" w:rsidRDefault="00E51C2F" w:rsidP="00E51C2F">
      <w:pPr>
        <w:rPr>
          <w:rFonts w:cs="Times New Roman"/>
        </w:rPr>
      </w:pPr>
      <w:r w:rsidRPr="004A3FF4">
        <w:rPr>
          <w:rFonts w:cs="Times New Roman"/>
          <w:color w:val="000000"/>
        </w:rPr>
        <w:t>It is the goal of the committee that high school students (Grades 9-12) will be issued the same device each year.</w:t>
      </w:r>
    </w:p>
    <w:p w14:paraId="2A2B6780" w14:textId="77777777" w:rsidR="00E51C2F" w:rsidRPr="004A3FF4" w:rsidRDefault="00E51C2F" w:rsidP="00E51C2F">
      <w:pPr>
        <w:spacing w:after="240"/>
        <w:rPr>
          <w:rFonts w:eastAsia="Times New Roman" w:cs="Times New Roman"/>
        </w:rPr>
      </w:pPr>
      <w:r w:rsidRPr="004A3FF4">
        <w:rPr>
          <w:rFonts w:eastAsia="Times New Roman" w:cs="Times New Roman"/>
        </w:rPr>
        <w:br/>
      </w:r>
      <w:r w:rsidRPr="004A3FF4">
        <w:rPr>
          <w:rFonts w:eastAsia="Times New Roman" w:cs="Times New Roman"/>
        </w:rPr>
        <w:br/>
      </w:r>
      <w:r w:rsidRPr="004A3FF4">
        <w:rPr>
          <w:rFonts w:eastAsia="Times New Roman" w:cs="Times New Roman"/>
        </w:rPr>
        <w:br/>
      </w:r>
      <w:r w:rsidRPr="004A3FF4">
        <w:rPr>
          <w:rFonts w:eastAsia="Times New Roman" w:cs="Times New Roman"/>
        </w:rPr>
        <w:br/>
      </w:r>
      <w:r w:rsidRPr="004A3FF4">
        <w:rPr>
          <w:rFonts w:eastAsia="Times New Roman" w:cs="Times New Roman"/>
        </w:rPr>
        <w:br/>
      </w:r>
    </w:p>
    <w:p w14:paraId="5E2E62EE" w14:textId="77777777" w:rsidR="00E51C2F" w:rsidRPr="004A3FF4" w:rsidRDefault="00E51C2F" w:rsidP="00E51C2F">
      <w:pPr>
        <w:jc w:val="center"/>
        <w:rPr>
          <w:rFonts w:cs="Times New Roman"/>
          <w:color w:val="000000"/>
        </w:rPr>
      </w:pPr>
    </w:p>
    <w:p w14:paraId="34961E9A" w14:textId="77777777" w:rsidR="00E51C2F" w:rsidRPr="004A3FF4" w:rsidRDefault="00E51C2F" w:rsidP="00E51C2F">
      <w:pPr>
        <w:jc w:val="center"/>
        <w:rPr>
          <w:rFonts w:cs="Times New Roman"/>
          <w:color w:val="000000"/>
        </w:rPr>
      </w:pPr>
    </w:p>
    <w:p w14:paraId="7E20C120" w14:textId="77777777" w:rsidR="00E51C2F" w:rsidRPr="004A3FF4" w:rsidRDefault="00E51C2F" w:rsidP="00E51C2F">
      <w:pPr>
        <w:jc w:val="center"/>
        <w:rPr>
          <w:rFonts w:cs="Times New Roman"/>
          <w:color w:val="000000"/>
        </w:rPr>
      </w:pPr>
    </w:p>
    <w:p w14:paraId="499DD7E5" w14:textId="77777777" w:rsidR="00E51C2F" w:rsidRPr="004A3FF4" w:rsidRDefault="00E51C2F" w:rsidP="00E51C2F">
      <w:pPr>
        <w:jc w:val="center"/>
        <w:rPr>
          <w:rFonts w:cs="Times New Roman"/>
          <w:color w:val="000000"/>
        </w:rPr>
      </w:pPr>
    </w:p>
    <w:p w14:paraId="50BADE96" w14:textId="77777777" w:rsidR="00E51C2F" w:rsidRPr="004A3FF4" w:rsidRDefault="00E51C2F" w:rsidP="00E51C2F">
      <w:pPr>
        <w:jc w:val="center"/>
        <w:rPr>
          <w:rFonts w:cs="Times New Roman"/>
          <w:b/>
        </w:rPr>
      </w:pPr>
      <w:r w:rsidRPr="004A3FF4">
        <w:rPr>
          <w:rFonts w:cs="Times New Roman"/>
          <w:b/>
          <w:color w:val="000000"/>
        </w:rPr>
        <w:t>TABLE OF CONTENTS</w:t>
      </w:r>
    </w:p>
    <w:p w14:paraId="2BF9F7EF" w14:textId="77777777" w:rsidR="00E51C2F" w:rsidRPr="004A3FF4" w:rsidRDefault="00E51C2F" w:rsidP="00E51C2F">
      <w:pPr>
        <w:jc w:val="center"/>
        <w:rPr>
          <w:rFonts w:cs="Times New Roman"/>
          <w:b/>
        </w:rPr>
      </w:pPr>
      <w:r w:rsidRPr="004A3FF4">
        <w:rPr>
          <w:rFonts w:cs="Times New Roman"/>
          <w:b/>
          <w:color w:val="000000"/>
        </w:rPr>
        <w:t>TOPIC PAGE</w:t>
      </w:r>
    </w:p>
    <w:p w14:paraId="2FA964B1" w14:textId="77777777" w:rsidR="00E51C2F" w:rsidRPr="004A3FF4" w:rsidRDefault="00E51C2F" w:rsidP="00E51C2F">
      <w:pPr>
        <w:rPr>
          <w:rFonts w:eastAsia="Times New Roman" w:cs="Times New Roman"/>
        </w:rPr>
      </w:pPr>
    </w:p>
    <w:p w14:paraId="10889E1D" w14:textId="77777777" w:rsidR="00E51C2F" w:rsidRPr="004A3FF4" w:rsidRDefault="00E51C2F" w:rsidP="00E51C2F">
      <w:pPr>
        <w:rPr>
          <w:rFonts w:cs="Times New Roman"/>
        </w:rPr>
      </w:pPr>
      <w:r w:rsidRPr="004A3FF4">
        <w:rPr>
          <w:rFonts w:cs="Times New Roman"/>
          <w:color w:val="000000"/>
        </w:rPr>
        <w:t>I.    Obtaining student device and device check-in</w:t>
      </w:r>
    </w:p>
    <w:p w14:paraId="642680C5" w14:textId="77777777" w:rsidR="00E51C2F" w:rsidRPr="004A3FF4" w:rsidRDefault="00E51C2F" w:rsidP="00E51C2F">
      <w:pPr>
        <w:ind w:firstLine="720"/>
        <w:rPr>
          <w:rFonts w:cs="Times New Roman"/>
        </w:rPr>
      </w:pPr>
      <w:r w:rsidRPr="004A3FF4">
        <w:rPr>
          <w:rFonts w:cs="Times New Roman"/>
          <w:color w:val="000000"/>
        </w:rPr>
        <w:t xml:space="preserve">A.    Obtaining student device </w:t>
      </w:r>
    </w:p>
    <w:p w14:paraId="3426F549" w14:textId="77777777" w:rsidR="00E51C2F" w:rsidRPr="004A3FF4" w:rsidRDefault="00E51C2F" w:rsidP="00E51C2F">
      <w:pPr>
        <w:ind w:firstLine="720"/>
        <w:rPr>
          <w:rFonts w:cs="Times New Roman"/>
        </w:rPr>
      </w:pPr>
      <w:r w:rsidRPr="004A3FF4">
        <w:rPr>
          <w:rFonts w:cs="Times New Roman"/>
          <w:color w:val="000000"/>
        </w:rPr>
        <w:t>B.    Student Device Check-In</w:t>
      </w:r>
    </w:p>
    <w:p w14:paraId="559CC4B0" w14:textId="77777777" w:rsidR="00E51C2F" w:rsidRPr="004A3FF4" w:rsidRDefault="00E51C2F" w:rsidP="00E51C2F">
      <w:pPr>
        <w:rPr>
          <w:rFonts w:cs="Times New Roman"/>
        </w:rPr>
      </w:pPr>
      <w:r w:rsidRPr="004A3FF4">
        <w:rPr>
          <w:rFonts w:cs="Times New Roman"/>
          <w:color w:val="000000"/>
        </w:rPr>
        <w:t>II.    Taking care of school issued devices</w:t>
      </w:r>
    </w:p>
    <w:p w14:paraId="7A32859A" w14:textId="77777777" w:rsidR="00E51C2F" w:rsidRPr="004A3FF4" w:rsidRDefault="00E51C2F" w:rsidP="00E51C2F">
      <w:pPr>
        <w:ind w:firstLine="720"/>
        <w:rPr>
          <w:rFonts w:cs="Times New Roman"/>
        </w:rPr>
      </w:pPr>
      <w:r w:rsidRPr="004A3FF4">
        <w:rPr>
          <w:rFonts w:cs="Times New Roman"/>
          <w:color w:val="000000"/>
        </w:rPr>
        <w:t>A.    General Precautions</w:t>
      </w:r>
    </w:p>
    <w:p w14:paraId="7F3C53D6" w14:textId="77777777" w:rsidR="00E51C2F" w:rsidRPr="004A3FF4" w:rsidRDefault="00E51C2F" w:rsidP="00E51C2F">
      <w:pPr>
        <w:ind w:firstLine="720"/>
        <w:rPr>
          <w:rFonts w:cs="Times New Roman"/>
        </w:rPr>
      </w:pPr>
      <w:r w:rsidRPr="004A3FF4">
        <w:rPr>
          <w:rFonts w:cs="Times New Roman"/>
          <w:color w:val="000000"/>
        </w:rPr>
        <w:t>B.    Screen Care</w:t>
      </w:r>
    </w:p>
    <w:p w14:paraId="4869325A" w14:textId="77777777" w:rsidR="00E51C2F" w:rsidRPr="004A3FF4" w:rsidRDefault="00E51C2F" w:rsidP="00E51C2F">
      <w:pPr>
        <w:rPr>
          <w:rFonts w:cs="Times New Roman"/>
        </w:rPr>
      </w:pPr>
      <w:r w:rsidRPr="004A3FF4">
        <w:rPr>
          <w:rFonts w:cs="Times New Roman"/>
          <w:color w:val="000000"/>
        </w:rPr>
        <w:t>III.    Using school issued devices at school</w:t>
      </w:r>
    </w:p>
    <w:p w14:paraId="06BD790C" w14:textId="77777777" w:rsidR="00E51C2F" w:rsidRPr="004A3FF4" w:rsidRDefault="00E51C2F" w:rsidP="00E51C2F">
      <w:pPr>
        <w:ind w:firstLine="720"/>
        <w:rPr>
          <w:rFonts w:cs="Times New Roman"/>
        </w:rPr>
      </w:pPr>
      <w:r w:rsidRPr="004A3FF4">
        <w:rPr>
          <w:rFonts w:cs="Times New Roman"/>
          <w:color w:val="000000"/>
        </w:rPr>
        <w:t>A.    Use at school</w:t>
      </w:r>
    </w:p>
    <w:p w14:paraId="2DD96660" w14:textId="77777777" w:rsidR="00E51C2F" w:rsidRPr="004A3FF4" w:rsidRDefault="00E51C2F" w:rsidP="00E51C2F">
      <w:pPr>
        <w:ind w:firstLine="720"/>
        <w:rPr>
          <w:rFonts w:cs="Times New Roman"/>
        </w:rPr>
      </w:pPr>
      <w:r w:rsidRPr="004A3FF4">
        <w:rPr>
          <w:rFonts w:cs="Times New Roman"/>
          <w:color w:val="000000"/>
        </w:rPr>
        <w:t>B.    Power cord, charger</w:t>
      </w:r>
    </w:p>
    <w:p w14:paraId="08394061" w14:textId="77777777" w:rsidR="00E51C2F" w:rsidRPr="004A3FF4" w:rsidRDefault="00E51C2F" w:rsidP="00E51C2F">
      <w:pPr>
        <w:ind w:firstLine="720"/>
        <w:rPr>
          <w:rFonts w:cs="Times New Roman"/>
        </w:rPr>
      </w:pPr>
      <w:r w:rsidRPr="004A3FF4">
        <w:rPr>
          <w:rFonts w:cs="Times New Roman"/>
          <w:color w:val="000000"/>
        </w:rPr>
        <w:t>C.    Completing work if device is left at home</w:t>
      </w:r>
    </w:p>
    <w:p w14:paraId="17677201" w14:textId="77777777" w:rsidR="00E51C2F" w:rsidRPr="004A3FF4" w:rsidRDefault="00E51C2F" w:rsidP="00E51C2F">
      <w:pPr>
        <w:ind w:firstLine="720"/>
        <w:rPr>
          <w:rFonts w:cs="Times New Roman"/>
        </w:rPr>
      </w:pPr>
      <w:r w:rsidRPr="004A3FF4">
        <w:rPr>
          <w:rFonts w:cs="Times New Roman"/>
          <w:color w:val="000000"/>
        </w:rPr>
        <w:t>D.    Loaner device</w:t>
      </w:r>
    </w:p>
    <w:p w14:paraId="768D3CA5" w14:textId="77777777" w:rsidR="00E51C2F" w:rsidRPr="004A3FF4" w:rsidRDefault="00E51C2F" w:rsidP="00E51C2F">
      <w:pPr>
        <w:ind w:firstLine="720"/>
        <w:rPr>
          <w:rFonts w:cs="Times New Roman"/>
        </w:rPr>
      </w:pPr>
      <w:r w:rsidRPr="004A3FF4">
        <w:rPr>
          <w:rFonts w:cs="Times New Roman"/>
          <w:color w:val="000000"/>
        </w:rPr>
        <w:t>E.    Customizing screen saver</w:t>
      </w:r>
    </w:p>
    <w:p w14:paraId="235C6D32" w14:textId="77777777" w:rsidR="00E51C2F" w:rsidRPr="004A3FF4" w:rsidRDefault="00E51C2F" w:rsidP="00E51C2F">
      <w:pPr>
        <w:ind w:firstLine="720"/>
        <w:rPr>
          <w:rFonts w:cs="Times New Roman"/>
        </w:rPr>
      </w:pPr>
      <w:r w:rsidRPr="004A3FF4">
        <w:rPr>
          <w:rFonts w:cs="Times New Roman"/>
          <w:color w:val="000000"/>
        </w:rPr>
        <w:t>F.    Using sound</w:t>
      </w:r>
    </w:p>
    <w:p w14:paraId="2BD5D655" w14:textId="77777777" w:rsidR="00E51C2F" w:rsidRPr="004A3FF4" w:rsidRDefault="00E51C2F" w:rsidP="00E51C2F">
      <w:pPr>
        <w:ind w:firstLine="720"/>
        <w:rPr>
          <w:rFonts w:cs="Times New Roman"/>
        </w:rPr>
      </w:pPr>
      <w:r w:rsidRPr="004A3FF4">
        <w:rPr>
          <w:rFonts w:cs="Times New Roman"/>
          <w:color w:val="000000"/>
        </w:rPr>
        <w:t>G.    Printing</w:t>
      </w:r>
    </w:p>
    <w:p w14:paraId="458C3313" w14:textId="77777777" w:rsidR="00E51C2F" w:rsidRPr="004A3FF4" w:rsidRDefault="00E51C2F" w:rsidP="00E51C2F">
      <w:pPr>
        <w:ind w:firstLine="720"/>
        <w:rPr>
          <w:rFonts w:cs="Times New Roman"/>
        </w:rPr>
      </w:pPr>
      <w:r w:rsidRPr="004A3FF4">
        <w:rPr>
          <w:rFonts w:cs="Times New Roman"/>
          <w:color w:val="000000"/>
        </w:rPr>
        <w:t>H.    Home networks</w:t>
      </w:r>
    </w:p>
    <w:p w14:paraId="2E904296" w14:textId="77777777" w:rsidR="00E51C2F" w:rsidRPr="004A3FF4" w:rsidRDefault="00E51C2F" w:rsidP="00E51C2F">
      <w:pPr>
        <w:ind w:firstLine="720"/>
        <w:rPr>
          <w:rFonts w:cs="Times New Roman"/>
        </w:rPr>
      </w:pPr>
      <w:r w:rsidRPr="004A3FF4">
        <w:rPr>
          <w:rFonts w:cs="Times New Roman"/>
          <w:color w:val="000000"/>
        </w:rPr>
        <w:t>I.    USD 326 filtering</w:t>
      </w:r>
    </w:p>
    <w:p w14:paraId="6F57306F" w14:textId="77777777" w:rsidR="00E51C2F" w:rsidRPr="004A3FF4" w:rsidRDefault="00E51C2F" w:rsidP="00E51C2F">
      <w:pPr>
        <w:ind w:firstLine="720"/>
        <w:rPr>
          <w:rFonts w:cs="Times New Roman"/>
        </w:rPr>
      </w:pPr>
      <w:r w:rsidRPr="004A3FF4">
        <w:rPr>
          <w:rFonts w:cs="Times New Roman"/>
          <w:color w:val="000000"/>
        </w:rPr>
        <w:t>J.    File sharing</w:t>
      </w:r>
    </w:p>
    <w:p w14:paraId="7EE9F826" w14:textId="77777777" w:rsidR="00E51C2F" w:rsidRPr="004A3FF4" w:rsidRDefault="00E51C2F" w:rsidP="00E51C2F">
      <w:pPr>
        <w:ind w:firstLine="720"/>
        <w:rPr>
          <w:rFonts w:cs="Times New Roman"/>
        </w:rPr>
      </w:pPr>
      <w:r w:rsidRPr="004A3FF4">
        <w:rPr>
          <w:rFonts w:cs="Times New Roman"/>
          <w:color w:val="000000"/>
        </w:rPr>
        <w:t>K.    Degrading network</w:t>
      </w:r>
    </w:p>
    <w:p w14:paraId="70E1C44F" w14:textId="77777777" w:rsidR="00E51C2F" w:rsidRPr="004A3FF4" w:rsidRDefault="00E51C2F" w:rsidP="00E51C2F">
      <w:pPr>
        <w:ind w:firstLine="720"/>
        <w:rPr>
          <w:rFonts w:cs="Times New Roman"/>
        </w:rPr>
      </w:pPr>
      <w:r w:rsidRPr="004A3FF4">
        <w:rPr>
          <w:rFonts w:cs="Times New Roman"/>
          <w:color w:val="000000"/>
        </w:rPr>
        <w:t>L.    Internet use</w:t>
      </w:r>
    </w:p>
    <w:p w14:paraId="20350A4E" w14:textId="77777777" w:rsidR="00E51C2F" w:rsidRPr="004A3FF4" w:rsidRDefault="00E51C2F" w:rsidP="00E51C2F">
      <w:pPr>
        <w:ind w:firstLine="720"/>
        <w:rPr>
          <w:rFonts w:cs="Times New Roman"/>
        </w:rPr>
      </w:pPr>
      <w:r w:rsidRPr="004A3FF4">
        <w:rPr>
          <w:rFonts w:cs="Times New Roman"/>
          <w:color w:val="000000"/>
        </w:rPr>
        <w:t>M.    Monitor activity</w:t>
      </w:r>
    </w:p>
    <w:p w14:paraId="2DD912B3" w14:textId="77777777" w:rsidR="00E51C2F" w:rsidRPr="004A3FF4" w:rsidRDefault="00E51C2F" w:rsidP="00E51C2F">
      <w:pPr>
        <w:rPr>
          <w:rFonts w:cs="Times New Roman"/>
        </w:rPr>
      </w:pPr>
      <w:r w:rsidRPr="004A3FF4">
        <w:rPr>
          <w:rFonts w:cs="Times New Roman"/>
          <w:color w:val="000000"/>
        </w:rPr>
        <w:t>IV.    Email/Internet</w:t>
      </w:r>
    </w:p>
    <w:p w14:paraId="7BAF37FD" w14:textId="77777777" w:rsidR="00E51C2F" w:rsidRPr="004A3FF4" w:rsidRDefault="00E51C2F" w:rsidP="00E51C2F">
      <w:pPr>
        <w:ind w:firstLine="720"/>
        <w:rPr>
          <w:rFonts w:cs="Times New Roman"/>
        </w:rPr>
      </w:pPr>
      <w:r w:rsidRPr="004A3FF4">
        <w:rPr>
          <w:rFonts w:cs="Times New Roman"/>
          <w:color w:val="000000"/>
        </w:rPr>
        <w:t>A.    Using communication forms appropriately</w:t>
      </w:r>
    </w:p>
    <w:p w14:paraId="0C03D262" w14:textId="77777777" w:rsidR="00E51C2F" w:rsidRPr="004A3FF4" w:rsidRDefault="00E51C2F" w:rsidP="00E51C2F">
      <w:pPr>
        <w:ind w:firstLine="720"/>
        <w:rPr>
          <w:rFonts w:cs="Times New Roman"/>
        </w:rPr>
      </w:pPr>
      <w:r w:rsidRPr="004A3FF4">
        <w:rPr>
          <w:rFonts w:cs="Times New Roman"/>
          <w:color w:val="000000"/>
        </w:rPr>
        <w:t>B.    Device searches</w:t>
      </w:r>
    </w:p>
    <w:p w14:paraId="09AABB9E" w14:textId="77777777" w:rsidR="00E51C2F" w:rsidRPr="004A3FF4" w:rsidRDefault="00E51C2F" w:rsidP="00E51C2F">
      <w:pPr>
        <w:ind w:firstLine="720"/>
        <w:rPr>
          <w:rFonts w:cs="Times New Roman"/>
        </w:rPr>
      </w:pPr>
      <w:r w:rsidRPr="004A3FF4">
        <w:rPr>
          <w:rFonts w:cs="Times New Roman"/>
          <w:color w:val="000000"/>
        </w:rPr>
        <w:t>C.    Recording without permission</w:t>
      </w:r>
    </w:p>
    <w:p w14:paraId="75EC50D8" w14:textId="77777777" w:rsidR="00E51C2F" w:rsidRPr="004A3FF4" w:rsidRDefault="00E51C2F" w:rsidP="00E51C2F">
      <w:pPr>
        <w:rPr>
          <w:rFonts w:cs="Times New Roman"/>
        </w:rPr>
      </w:pPr>
      <w:r w:rsidRPr="004A3FF4">
        <w:rPr>
          <w:rFonts w:cs="Times New Roman"/>
          <w:color w:val="000000"/>
        </w:rPr>
        <w:t>V.    Managing files and saving work</w:t>
      </w:r>
    </w:p>
    <w:p w14:paraId="05E6745F" w14:textId="77777777" w:rsidR="00E51C2F" w:rsidRPr="004A3FF4" w:rsidRDefault="00E51C2F" w:rsidP="00E51C2F">
      <w:pPr>
        <w:rPr>
          <w:rFonts w:cs="Times New Roman"/>
        </w:rPr>
      </w:pPr>
      <w:r w:rsidRPr="004A3FF4">
        <w:rPr>
          <w:rFonts w:cs="Times New Roman"/>
          <w:color w:val="000000"/>
        </w:rPr>
        <w:t>VI.    Software on devices</w:t>
      </w:r>
    </w:p>
    <w:p w14:paraId="750B0466" w14:textId="77777777" w:rsidR="00E51C2F" w:rsidRPr="004A3FF4" w:rsidRDefault="00E51C2F" w:rsidP="00E51C2F">
      <w:pPr>
        <w:ind w:firstLine="720"/>
        <w:rPr>
          <w:rFonts w:cs="Times New Roman"/>
        </w:rPr>
      </w:pPr>
      <w:r w:rsidRPr="004A3FF4">
        <w:rPr>
          <w:rFonts w:cs="Times New Roman"/>
          <w:color w:val="000000"/>
        </w:rPr>
        <w:t>A.    Software/apps remain intact on device</w:t>
      </w:r>
    </w:p>
    <w:p w14:paraId="42B4BD7B" w14:textId="77777777" w:rsidR="00E51C2F" w:rsidRPr="004A3FF4" w:rsidRDefault="00E51C2F" w:rsidP="00E51C2F">
      <w:pPr>
        <w:ind w:firstLine="720"/>
        <w:rPr>
          <w:rFonts w:cs="Times New Roman"/>
        </w:rPr>
      </w:pPr>
      <w:r w:rsidRPr="004A3FF4">
        <w:rPr>
          <w:rFonts w:cs="Times New Roman"/>
          <w:color w:val="000000"/>
        </w:rPr>
        <w:t>B.    Device inspection</w:t>
      </w:r>
    </w:p>
    <w:p w14:paraId="2AD5FE69" w14:textId="77777777" w:rsidR="00E51C2F" w:rsidRPr="004A3FF4" w:rsidRDefault="00E51C2F" w:rsidP="00E51C2F">
      <w:pPr>
        <w:ind w:firstLine="720"/>
        <w:rPr>
          <w:rFonts w:cs="Times New Roman"/>
        </w:rPr>
      </w:pPr>
      <w:r w:rsidRPr="004A3FF4">
        <w:rPr>
          <w:rFonts w:cs="Times New Roman"/>
          <w:color w:val="000000"/>
        </w:rPr>
        <w:t>C.    Technical difficulties</w:t>
      </w:r>
    </w:p>
    <w:p w14:paraId="6E8DDD1B" w14:textId="77777777" w:rsidR="00E51C2F" w:rsidRPr="004A3FF4" w:rsidRDefault="00E51C2F" w:rsidP="00E51C2F">
      <w:pPr>
        <w:ind w:firstLine="720"/>
        <w:rPr>
          <w:rFonts w:cs="Times New Roman"/>
        </w:rPr>
      </w:pPr>
      <w:r w:rsidRPr="004A3FF4">
        <w:rPr>
          <w:rFonts w:cs="Times New Roman"/>
          <w:color w:val="000000"/>
        </w:rPr>
        <w:t>D.    Upgrading</w:t>
      </w:r>
    </w:p>
    <w:p w14:paraId="53684247" w14:textId="77777777" w:rsidR="00E51C2F" w:rsidRPr="004A3FF4" w:rsidRDefault="00E51C2F" w:rsidP="00E51C2F">
      <w:pPr>
        <w:ind w:firstLine="720"/>
        <w:rPr>
          <w:rFonts w:cs="Times New Roman"/>
        </w:rPr>
      </w:pPr>
      <w:r w:rsidRPr="004A3FF4">
        <w:rPr>
          <w:rFonts w:cs="Times New Roman"/>
          <w:color w:val="000000"/>
        </w:rPr>
        <w:t>E.    Technical support</w:t>
      </w:r>
    </w:p>
    <w:p w14:paraId="61C3862B" w14:textId="77777777" w:rsidR="00E51C2F" w:rsidRPr="004A3FF4" w:rsidRDefault="00E51C2F" w:rsidP="00E51C2F">
      <w:pPr>
        <w:rPr>
          <w:rFonts w:cs="Times New Roman"/>
        </w:rPr>
      </w:pPr>
      <w:r w:rsidRPr="004A3FF4">
        <w:rPr>
          <w:rFonts w:cs="Times New Roman"/>
          <w:color w:val="000000"/>
        </w:rPr>
        <w:t>VII.    Parent, school and student responsibilities</w:t>
      </w:r>
    </w:p>
    <w:p w14:paraId="24FEFA70" w14:textId="77777777" w:rsidR="00E51C2F" w:rsidRPr="004A3FF4" w:rsidRDefault="00E51C2F" w:rsidP="00E51C2F">
      <w:pPr>
        <w:ind w:firstLine="720"/>
        <w:rPr>
          <w:rFonts w:cs="Times New Roman"/>
        </w:rPr>
      </w:pPr>
      <w:r w:rsidRPr="004A3FF4">
        <w:rPr>
          <w:rFonts w:cs="Times New Roman"/>
          <w:color w:val="000000"/>
        </w:rPr>
        <w:t>A.    Parent responsibilities</w:t>
      </w:r>
    </w:p>
    <w:p w14:paraId="64DA53DB" w14:textId="77777777" w:rsidR="00E51C2F" w:rsidRPr="004A3FF4" w:rsidRDefault="00E51C2F" w:rsidP="00E51C2F">
      <w:pPr>
        <w:ind w:firstLine="720"/>
        <w:rPr>
          <w:rFonts w:cs="Times New Roman"/>
        </w:rPr>
      </w:pPr>
      <w:r w:rsidRPr="004A3FF4">
        <w:rPr>
          <w:rFonts w:cs="Times New Roman"/>
          <w:color w:val="000000"/>
        </w:rPr>
        <w:t>B.    School responsibilities</w:t>
      </w:r>
    </w:p>
    <w:p w14:paraId="26CFE91A" w14:textId="77777777" w:rsidR="00E51C2F" w:rsidRPr="004A3FF4" w:rsidRDefault="00E51C2F" w:rsidP="00E51C2F">
      <w:pPr>
        <w:ind w:firstLine="720"/>
        <w:rPr>
          <w:rFonts w:cs="Times New Roman"/>
        </w:rPr>
      </w:pPr>
      <w:r w:rsidRPr="004A3FF4">
        <w:rPr>
          <w:rFonts w:cs="Times New Roman"/>
          <w:color w:val="000000"/>
        </w:rPr>
        <w:t>C.    Prohibited student activities</w:t>
      </w:r>
    </w:p>
    <w:p w14:paraId="112E5D8B" w14:textId="77777777" w:rsidR="00E51C2F" w:rsidRPr="004A3FF4" w:rsidRDefault="00E51C2F" w:rsidP="00E51C2F">
      <w:pPr>
        <w:ind w:firstLine="720"/>
        <w:rPr>
          <w:rFonts w:cs="Times New Roman"/>
        </w:rPr>
      </w:pPr>
      <w:r w:rsidRPr="004A3FF4">
        <w:rPr>
          <w:rFonts w:cs="Times New Roman"/>
          <w:color w:val="000000"/>
        </w:rPr>
        <w:t>D.    Legal Propriety</w:t>
      </w:r>
    </w:p>
    <w:p w14:paraId="3AC761D5" w14:textId="77777777" w:rsidR="00E51C2F" w:rsidRPr="004A3FF4" w:rsidRDefault="00E51C2F" w:rsidP="00E51C2F">
      <w:pPr>
        <w:ind w:firstLine="720"/>
        <w:rPr>
          <w:rFonts w:cs="Times New Roman"/>
        </w:rPr>
      </w:pPr>
      <w:r w:rsidRPr="004A3FF4">
        <w:rPr>
          <w:rFonts w:cs="Times New Roman"/>
          <w:color w:val="000000"/>
        </w:rPr>
        <w:t>E.    Student discipline</w:t>
      </w:r>
    </w:p>
    <w:p w14:paraId="0E00F509" w14:textId="77777777" w:rsidR="00E51C2F" w:rsidRPr="004A3FF4" w:rsidRDefault="00E51C2F" w:rsidP="00E51C2F">
      <w:pPr>
        <w:rPr>
          <w:rFonts w:cs="Times New Roman"/>
        </w:rPr>
      </w:pPr>
      <w:r w:rsidRPr="004A3FF4">
        <w:rPr>
          <w:rFonts w:cs="Times New Roman"/>
          <w:color w:val="000000"/>
        </w:rPr>
        <w:t xml:space="preserve">VIII.    Student pledge </w:t>
      </w:r>
    </w:p>
    <w:p w14:paraId="075EBDF9" w14:textId="77777777" w:rsidR="00E51C2F" w:rsidRPr="004A3FF4" w:rsidRDefault="00E51C2F" w:rsidP="00E51C2F">
      <w:pPr>
        <w:jc w:val="center"/>
        <w:rPr>
          <w:rFonts w:cs="Times New Roman"/>
          <w:color w:val="000000"/>
        </w:rPr>
      </w:pPr>
    </w:p>
    <w:p w14:paraId="58AA9B79" w14:textId="7ACA5C0D" w:rsidR="00C002BC" w:rsidRPr="004A3FF4" w:rsidRDefault="00C002BC">
      <w:pPr>
        <w:rPr>
          <w:rFonts w:cs="Times New Roman"/>
          <w:color w:val="000000"/>
        </w:rPr>
      </w:pPr>
      <w:r w:rsidRPr="004A3FF4">
        <w:rPr>
          <w:rFonts w:cs="Times New Roman"/>
          <w:color w:val="000000"/>
        </w:rPr>
        <w:br w:type="page"/>
      </w:r>
    </w:p>
    <w:p w14:paraId="403A642C" w14:textId="77777777" w:rsidR="00E51C2F" w:rsidRPr="004A3FF4" w:rsidRDefault="00E51C2F" w:rsidP="00E51C2F">
      <w:pPr>
        <w:jc w:val="center"/>
        <w:rPr>
          <w:rFonts w:cs="Times New Roman"/>
          <w:color w:val="000000"/>
        </w:rPr>
      </w:pPr>
    </w:p>
    <w:p w14:paraId="241B5CA2" w14:textId="77777777" w:rsidR="00E51C2F" w:rsidRPr="004A3FF4" w:rsidRDefault="00E51C2F" w:rsidP="00E51C2F">
      <w:pPr>
        <w:jc w:val="center"/>
        <w:rPr>
          <w:rFonts w:cs="Times New Roman"/>
        </w:rPr>
      </w:pPr>
      <w:r w:rsidRPr="004A3FF4">
        <w:rPr>
          <w:rFonts w:cs="Times New Roman"/>
          <w:b/>
          <w:bCs/>
          <w:color w:val="000000"/>
        </w:rPr>
        <w:t>Device Agreement</w:t>
      </w:r>
    </w:p>
    <w:p w14:paraId="48BD6700" w14:textId="77777777" w:rsidR="00E51C2F" w:rsidRPr="004A3FF4" w:rsidRDefault="00E51C2F" w:rsidP="00E51C2F">
      <w:pPr>
        <w:rPr>
          <w:rFonts w:eastAsia="Times New Roman" w:cs="Times New Roman"/>
        </w:rPr>
      </w:pPr>
    </w:p>
    <w:p w14:paraId="25255507" w14:textId="77777777" w:rsidR="00E51C2F" w:rsidRPr="004A3FF4" w:rsidRDefault="00E51C2F" w:rsidP="00E51C2F">
      <w:pPr>
        <w:rPr>
          <w:rFonts w:cs="Times New Roman"/>
        </w:rPr>
      </w:pPr>
      <w:r w:rsidRPr="004A3FF4">
        <w:rPr>
          <w:rFonts w:cs="Times New Roman"/>
          <w:b/>
          <w:bCs/>
          <w:color w:val="000000"/>
        </w:rPr>
        <w:t>I.    Obtaining Student Device and Device Check-In</w:t>
      </w:r>
    </w:p>
    <w:p w14:paraId="243BA1D8" w14:textId="77777777" w:rsidR="00E51C2F" w:rsidRPr="004A3FF4" w:rsidRDefault="00E51C2F" w:rsidP="00E51C2F">
      <w:pPr>
        <w:ind w:firstLine="720"/>
        <w:rPr>
          <w:rFonts w:cs="Times New Roman"/>
        </w:rPr>
      </w:pPr>
      <w:r w:rsidRPr="004A3FF4">
        <w:rPr>
          <w:rFonts w:cs="Times New Roman"/>
          <w:color w:val="000000"/>
        </w:rPr>
        <w:t>A.    Obtaining Student Device</w:t>
      </w:r>
    </w:p>
    <w:p w14:paraId="1EBCAD11" w14:textId="77777777" w:rsidR="00E51C2F" w:rsidRPr="004A3FF4" w:rsidRDefault="00E51C2F" w:rsidP="00E51C2F">
      <w:pPr>
        <w:ind w:left="2070" w:hanging="630"/>
        <w:rPr>
          <w:rFonts w:cs="Times New Roman"/>
        </w:rPr>
      </w:pPr>
      <w:r w:rsidRPr="004A3FF4">
        <w:rPr>
          <w:rFonts w:cs="Times New Roman"/>
          <w:color w:val="000000"/>
        </w:rPr>
        <w:t xml:space="preserve">1.    Students and parents will have the opportunity to attend “Device Orientation” prior to the start of school.  Devices/chargers may be issued and checked-out to students at this time.  The Device Acceptable Use Agreement and Student Pledge can be signed at this meeting.  Technology fees can also be paid at this time.  All documents must be signed before devices will be issued. </w:t>
      </w:r>
      <w:r w:rsidRPr="004A3FF4">
        <w:rPr>
          <w:rFonts w:cs="Times New Roman"/>
          <w:color w:val="FF00FF"/>
        </w:rPr>
        <w:t> </w:t>
      </w:r>
      <w:r w:rsidRPr="004A3FF4">
        <w:rPr>
          <w:rFonts w:cs="Times New Roman"/>
          <w:color w:val="000000"/>
        </w:rPr>
        <w:t>Lost power cords, batteries and school issued cases are not covered with the technology fee and are the responsibility of the student/parent.</w:t>
      </w:r>
    </w:p>
    <w:p w14:paraId="47483799" w14:textId="77777777" w:rsidR="00E51C2F" w:rsidRPr="004A3FF4" w:rsidRDefault="00E51C2F" w:rsidP="00E51C2F">
      <w:pPr>
        <w:ind w:left="2790" w:hanging="720"/>
        <w:rPr>
          <w:rFonts w:cs="Times New Roman"/>
        </w:rPr>
      </w:pPr>
      <w:r w:rsidRPr="004A3FF4">
        <w:rPr>
          <w:rFonts w:cs="Times New Roman"/>
          <w:color w:val="000000"/>
        </w:rPr>
        <w:t>a.    The Student Pledge AND fees must be signed and paid by the parent/guardian and student before the student will be allowed to take the device home.  If a student has not paid their fee and/or the agreement has not been signed, the student will not get their device until the first day of school and will not be able to take the device home until both of these are taken care of.</w:t>
      </w:r>
    </w:p>
    <w:p w14:paraId="3889BAEE" w14:textId="77777777" w:rsidR="00E51C2F" w:rsidRPr="004A3FF4" w:rsidRDefault="00E51C2F" w:rsidP="00E51C2F">
      <w:pPr>
        <w:ind w:left="2790" w:hanging="720"/>
        <w:rPr>
          <w:rFonts w:cs="Times New Roman"/>
        </w:rPr>
      </w:pPr>
      <w:r w:rsidRPr="004A3FF4">
        <w:rPr>
          <w:rFonts w:cs="Times New Roman"/>
          <w:color w:val="000000"/>
        </w:rPr>
        <w:t>b.    All students and parents must complete the mandatory orientation.  If unable to attend, parents and students must watch a webinar.  Proof of completion needs to be on file at the school.  Either the printed certificate or an email containing the printed certificate will serve as proof of completion.  Devices will not go home until proof of completion is obtained.  </w:t>
      </w:r>
    </w:p>
    <w:p w14:paraId="16D507D7" w14:textId="77777777" w:rsidR="00E51C2F" w:rsidRPr="004A3FF4" w:rsidRDefault="00E51C2F" w:rsidP="00E51C2F">
      <w:pPr>
        <w:ind w:firstLine="720"/>
        <w:rPr>
          <w:rFonts w:cs="Times New Roman"/>
        </w:rPr>
      </w:pPr>
      <w:r w:rsidRPr="004A3FF4">
        <w:rPr>
          <w:rFonts w:cs="Times New Roman"/>
          <w:color w:val="000000"/>
        </w:rPr>
        <w:t>B.    Device Check-in (Daily, End of the Year)</w:t>
      </w:r>
    </w:p>
    <w:p w14:paraId="059A929C" w14:textId="77777777" w:rsidR="00E51C2F" w:rsidRPr="004A3FF4" w:rsidRDefault="00E51C2F" w:rsidP="00E51C2F">
      <w:pPr>
        <w:ind w:left="2160" w:hanging="720"/>
        <w:rPr>
          <w:rFonts w:cs="Times New Roman"/>
        </w:rPr>
      </w:pPr>
      <w:r w:rsidRPr="004A3FF4">
        <w:rPr>
          <w:rFonts w:cs="Times New Roman"/>
          <w:color w:val="000000"/>
        </w:rPr>
        <w:t>1.    Daily Check-In</w:t>
      </w:r>
    </w:p>
    <w:p w14:paraId="15F71370" w14:textId="77777777" w:rsidR="00E51C2F" w:rsidRPr="004A3FF4" w:rsidRDefault="00E51C2F" w:rsidP="00E51C2F">
      <w:pPr>
        <w:ind w:left="2790" w:hanging="630"/>
        <w:rPr>
          <w:rFonts w:cs="Times New Roman"/>
        </w:rPr>
      </w:pPr>
      <w:r w:rsidRPr="004A3FF4">
        <w:rPr>
          <w:rFonts w:cs="Times New Roman"/>
          <w:color w:val="000000"/>
        </w:rPr>
        <w:t>a.    If a student is not allowed to take their device home, they will need to check it in to the library at the end of the day or if leaving early for any reason, when they leave.  </w:t>
      </w:r>
    </w:p>
    <w:p w14:paraId="42B15BF8" w14:textId="77777777" w:rsidR="00E51C2F" w:rsidRPr="004A3FF4" w:rsidRDefault="00E51C2F" w:rsidP="00E51C2F">
      <w:pPr>
        <w:ind w:left="2790" w:hanging="630"/>
        <w:rPr>
          <w:rFonts w:cs="Times New Roman"/>
        </w:rPr>
      </w:pPr>
      <w:r w:rsidRPr="004A3FF4">
        <w:rPr>
          <w:rFonts w:cs="Times New Roman"/>
          <w:color w:val="000000"/>
        </w:rPr>
        <w:t>b.    Students who wish not to take their devices home will have the   opportunity to check them into the library at the end of the day.  However, if they do not have their charger at school, the device will not be charged for the following day.</w:t>
      </w:r>
    </w:p>
    <w:p w14:paraId="29222059" w14:textId="77777777" w:rsidR="00E51C2F" w:rsidRPr="004A3FF4" w:rsidRDefault="00E51C2F" w:rsidP="00E51C2F">
      <w:pPr>
        <w:ind w:left="1440"/>
        <w:rPr>
          <w:rFonts w:cs="Times New Roman"/>
        </w:rPr>
      </w:pPr>
      <w:r w:rsidRPr="004A3FF4">
        <w:rPr>
          <w:rFonts w:cs="Times New Roman"/>
          <w:color w:val="000000"/>
        </w:rPr>
        <w:t>2.    Year End Check-In</w:t>
      </w:r>
    </w:p>
    <w:p w14:paraId="1D3FB559" w14:textId="77777777" w:rsidR="00E51C2F" w:rsidRPr="004A3FF4" w:rsidRDefault="00E51C2F" w:rsidP="00E51C2F">
      <w:pPr>
        <w:numPr>
          <w:ilvl w:val="0"/>
          <w:numId w:val="75"/>
        </w:numPr>
        <w:textAlignment w:val="baseline"/>
        <w:rPr>
          <w:rFonts w:cs="Times New Roman"/>
          <w:color w:val="000000"/>
        </w:rPr>
      </w:pPr>
      <w:r w:rsidRPr="004A3FF4">
        <w:rPr>
          <w:rFonts w:cs="Times New Roman"/>
          <w:color w:val="000000"/>
        </w:rPr>
        <w:t>Devices and accessories must be returned to the Logan High School office at the end of each school year for maintenance purposes.  Devices will be re-issued the following August.  Students who graduate early, withdraw, are suspended, expelled, or terminate enrollment at USD 326 for any reason, must return their school device on the date of check out.</w:t>
      </w:r>
    </w:p>
    <w:p w14:paraId="301CE7F5" w14:textId="77777777" w:rsidR="00E51C2F" w:rsidRPr="004A3FF4" w:rsidRDefault="00E51C2F" w:rsidP="00E51C2F">
      <w:pPr>
        <w:ind w:left="2880" w:hanging="720"/>
        <w:rPr>
          <w:rFonts w:cs="Times New Roman"/>
        </w:rPr>
      </w:pPr>
      <w:r w:rsidRPr="004A3FF4">
        <w:rPr>
          <w:rFonts w:cs="Times New Roman"/>
          <w:color w:val="000000"/>
        </w:rPr>
        <w:t xml:space="preserve">b.    Just like a textbook issued by the district, if a device and/or accessory is lost, the parent/guardian will be held </w:t>
      </w:r>
      <w:r w:rsidRPr="004A3FF4">
        <w:rPr>
          <w:rFonts w:cs="Times New Roman"/>
          <w:color w:val="000000"/>
        </w:rPr>
        <w:lastRenderedPageBreak/>
        <w:t>responsible for payment in full.  If a student fails to return the device at the end of the school year or upon termination of enrollment at USD 326, that student/parent will be subject to criminal prosecution or civil liability.  The student/parent will also pay the replacement cost of the device.  Failure to return the device will result in a theft report being filed with the Phillips County Sheriff’s Department.</w:t>
      </w:r>
    </w:p>
    <w:p w14:paraId="5FFB6690" w14:textId="77777777" w:rsidR="00E51C2F" w:rsidRPr="004A3FF4" w:rsidRDefault="00E51C2F" w:rsidP="00E51C2F">
      <w:pPr>
        <w:ind w:left="2880" w:hanging="720"/>
        <w:rPr>
          <w:rFonts w:cs="Times New Roman"/>
        </w:rPr>
      </w:pPr>
      <w:r w:rsidRPr="004A3FF4">
        <w:rPr>
          <w:rFonts w:cs="Times New Roman"/>
          <w:color w:val="000000"/>
        </w:rPr>
        <w:t>c.    Furthermore, the student will be responsible for any damage to the device, consistent with the Device Agreement and must return the device and accessories to the LHS office in satisfactory condition.  The student will be charged for any needed repairs, not to exceed the replacement cost of the device.  Devices are insured.  However, there is a deductible of up to $250 per incident, which is the responsibility of the student/parent.  If insurance is not applicable, the student will be assessed the replacement cost of the device.  </w:t>
      </w:r>
    </w:p>
    <w:p w14:paraId="4A9A83DE" w14:textId="77777777" w:rsidR="00E51C2F" w:rsidRPr="004A3FF4" w:rsidRDefault="00E51C2F" w:rsidP="00E51C2F">
      <w:pPr>
        <w:rPr>
          <w:rFonts w:eastAsia="Times New Roman" w:cs="Times New Roman"/>
        </w:rPr>
      </w:pPr>
    </w:p>
    <w:p w14:paraId="24C1C885" w14:textId="77777777" w:rsidR="00E51C2F" w:rsidRPr="004A3FF4" w:rsidRDefault="00E51C2F" w:rsidP="00E51C2F">
      <w:pPr>
        <w:rPr>
          <w:rFonts w:cs="Times New Roman"/>
        </w:rPr>
      </w:pPr>
      <w:r w:rsidRPr="004A3FF4">
        <w:rPr>
          <w:rFonts w:cs="Times New Roman"/>
          <w:b/>
          <w:bCs/>
          <w:color w:val="000000"/>
        </w:rPr>
        <w:t>II.    Taking Care of School-Issued Devices</w:t>
      </w:r>
    </w:p>
    <w:p w14:paraId="39366D3C" w14:textId="77777777" w:rsidR="00E51C2F" w:rsidRPr="004A3FF4" w:rsidRDefault="00E51C2F" w:rsidP="00E51C2F">
      <w:pPr>
        <w:ind w:left="720"/>
        <w:rPr>
          <w:rFonts w:cs="Times New Roman"/>
        </w:rPr>
      </w:pPr>
      <w:r w:rsidRPr="004A3FF4">
        <w:rPr>
          <w:rFonts w:cs="Times New Roman"/>
          <w:color w:val="000000"/>
        </w:rPr>
        <w:t>Students are responsible for maintaining their individual device, and the general care of the device they have been issued by the school.  Devices that are broken or fail to work properly must be taken to the Tech Coordinator or to the high school office.  It is the student’s responsibility to visit with the Tech Coordinator to describe the device failure.  Students should bear in mind the value of the device and take actions to prevent problems.</w:t>
      </w:r>
    </w:p>
    <w:p w14:paraId="7809653E" w14:textId="77777777" w:rsidR="00E51C2F" w:rsidRPr="004A3FF4" w:rsidRDefault="00E51C2F" w:rsidP="00E51C2F">
      <w:pPr>
        <w:ind w:firstLine="720"/>
        <w:rPr>
          <w:rFonts w:cs="Times New Roman"/>
        </w:rPr>
      </w:pPr>
      <w:r w:rsidRPr="004A3FF4">
        <w:rPr>
          <w:rFonts w:cs="Times New Roman"/>
          <w:color w:val="000000"/>
        </w:rPr>
        <w:t>A.    General Precautions</w:t>
      </w:r>
    </w:p>
    <w:p w14:paraId="1B7E028C" w14:textId="77777777" w:rsidR="00E51C2F" w:rsidRPr="004A3FF4" w:rsidRDefault="00E51C2F" w:rsidP="00E51C2F">
      <w:pPr>
        <w:ind w:left="2250" w:hanging="810"/>
        <w:rPr>
          <w:rFonts w:cs="Times New Roman"/>
        </w:rPr>
      </w:pPr>
      <w:r w:rsidRPr="004A3FF4">
        <w:rPr>
          <w:rFonts w:cs="Times New Roman"/>
          <w:color w:val="000000"/>
        </w:rPr>
        <w:t>1.    The device is school property and all users will follow this USD #326 Device Acceptable Use Agreement for technology.</w:t>
      </w:r>
    </w:p>
    <w:p w14:paraId="4C34749F" w14:textId="77777777" w:rsidR="00E51C2F" w:rsidRPr="004A3FF4" w:rsidRDefault="00E51C2F" w:rsidP="00E51C2F">
      <w:pPr>
        <w:ind w:left="2250" w:hanging="810"/>
        <w:rPr>
          <w:rFonts w:cs="Times New Roman"/>
        </w:rPr>
      </w:pPr>
      <w:r w:rsidRPr="004A3FF4">
        <w:rPr>
          <w:rFonts w:cs="Times New Roman"/>
          <w:color w:val="000000"/>
        </w:rPr>
        <w:t>2.    Cords and cables must be inserted carefully into the device to prevent damage.</w:t>
      </w:r>
    </w:p>
    <w:p w14:paraId="136AE7B5" w14:textId="77777777" w:rsidR="00E51C2F" w:rsidRPr="004A3FF4" w:rsidRDefault="00E51C2F" w:rsidP="00E51C2F">
      <w:pPr>
        <w:ind w:left="2250" w:hanging="810"/>
        <w:rPr>
          <w:rFonts w:cs="Times New Roman"/>
        </w:rPr>
      </w:pPr>
      <w:r w:rsidRPr="004A3FF4">
        <w:rPr>
          <w:rFonts w:cs="Times New Roman"/>
          <w:color w:val="000000"/>
        </w:rPr>
        <w:t>3.    Devices must remain free of any writing, drawing, stickers, or labels that are not the property of USD 326.</w:t>
      </w:r>
    </w:p>
    <w:p w14:paraId="0747CC78" w14:textId="77777777" w:rsidR="00E51C2F" w:rsidRPr="004A3FF4" w:rsidRDefault="00E51C2F" w:rsidP="00E51C2F">
      <w:pPr>
        <w:ind w:left="2250" w:hanging="810"/>
        <w:rPr>
          <w:rFonts w:cs="Times New Roman"/>
        </w:rPr>
      </w:pPr>
      <w:r w:rsidRPr="004A3FF4">
        <w:rPr>
          <w:rFonts w:cs="Times New Roman"/>
          <w:color w:val="000000"/>
        </w:rPr>
        <w:t>4.    Devices should not be left in an unlocked locker, unlocked car, or any unsupervised area.</w:t>
      </w:r>
    </w:p>
    <w:p w14:paraId="687BD688" w14:textId="77777777" w:rsidR="00E51C2F" w:rsidRPr="004A3FF4" w:rsidRDefault="00E51C2F" w:rsidP="00E51C2F">
      <w:pPr>
        <w:ind w:left="2250" w:hanging="810"/>
        <w:rPr>
          <w:rFonts w:cs="Times New Roman"/>
        </w:rPr>
      </w:pPr>
      <w:r w:rsidRPr="004A3FF4">
        <w:rPr>
          <w:rFonts w:cs="Times New Roman"/>
          <w:color w:val="000000"/>
        </w:rPr>
        <w:t>5.    Students are responsible for keeping their device battery charged for school each day.</w:t>
      </w:r>
    </w:p>
    <w:p w14:paraId="71E20F6C" w14:textId="77777777" w:rsidR="00E51C2F" w:rsidRPr="004A3FF4" w:rsidRDefault="00E51C2F" w:rsidP="00E51C2F">
      <w:pPr>
        <w:ind w:left="2250" w:hanging="810"/>
        <w:rPr>
          <w:rFonts w:cs="Times New Roman"/>
        </w:rPr>
      </w:pPr>
      <w:r w:rsidRPr="004A3FF4">
        <w:rPr>
          <w:rFonts w:cs="Times New Roman"/>
          <w:color w:val="000000"/>
        </w:rPr>
        <w:t>6.    Computers can get so hot that they will turn off.  To avoid this:</w:t>
      </w:r>
    </w:p>
    <w:p w14:paraId="08769148" w14:textId="77777777" w:rsidR="00E51C2F" w:rsidRPr="004A3FF4" w:rsidRDefault="00E51C2F" w:rsidP="00E51C2F">
      <w:pPr>
        <w:ind w:left="2970" w:hanging="720"/>
        <w:rPr>
          <w:rFonts w:cs="Times New Roman"/>
        </w:rPr>
      </w:pPr>
      <w:r w:rsidRPr="004A3FF4">
        <w:rPr>
          <w:rFonts w:cs="Times New Roman"/>
          <w:color w:val="000000"/>
        </w:rPr>
        <w:t>a.    Do not block the airflow when the device is on.  Vents are located in the hinge.  Using the device on your lap, soft furnishings, or in bed will reduce its ability to cool itself.  A sturdy desk is a better place for extended periods of time.</w:t>
      </w:r>
    </w:p>
    <w:p w14:paraId="47B03220" w14:textId="77777777" w:rsidR="00E51C2F" w:rsidRPr="004A3FF4" w:rsidRDefault="00E51C2F" w:rsidP="00E51C2F">
      <w:pPr>
        <w:ind w:left="2970" w:hanging="720"/>
        <w:rPr>
          <w:rFonts w:cs="Times New Roman"/>
        </w:rPr>
      </w:pPr>
      <w:r w:rsidRPr="004A3FF4">
        <w:rPr>
          <w:rFonts w:cs="Times New Roman"/>
          <w:color w:val="000000"/>
        </w:rPr>
        <w:t>b.    Exit out of programs that are not being used.</w:t>
      </w:r>
    </w:p>
    <w:p w14:paraId="4D7FCD97" w14:textId="77777777" w:rsidR="00E51C2F" w:rsidRPr="004A3FF4" w:rsidRDefault="00E51C2F" w:rsidP="00E51C2F">
      <w:pPr>
        <w:ind w:left="2250" w:hanging="810"/>
        <w:rPr>
          <w:rFonts w:cs="Times New Roman"/>
        </w:rPr>
      </w:pPr>
      <w:r w:rsidRPr="004A3FF4">
        <w:rPr>
          <w:rFonts w:cs="Times New Roman"/>
          <w:color w:val="000000"/>
        </w:rPr>
        <w:lastRenderedPageBreak/>
        <w:t>7.    Students should protect their device from extreme heat or cold.         Devices should never be left in a car.</w:t>
      </w:r>
    </w:p>
    <w:p w14:paraId="3AFEFD23" w14:textId="77777777" w:rsidR="00E51C2F" w:rsidRPr="004A3FF4" w:rsidRDefault="00E51C2F" w:rsidP="00E51C2F">
      <w:pPr>
        <w:ind w:left="2250" w:hanging="810"/>
        <w:rPr>
          <w:rFonts w:cs="Times New Roman"/>
        </w:rPr>
      </w:pPr>
      <w:r w:rsidRPr="004A3FF4">
        <w:rPr>
          <w:rFonts w:cs="Times New Roman"/>
          <w:color w:val="000000"/>
        </w:rPr>
        <w:t>8.    Avoid leaving devices in situations that increase the risk of theft.</w:t>
      </w:r>
    </w:p>
    <w:p w14:paraId="6341F50A" w14:textId="77777777" w:rsidR="00E51C2F" w:rsidRPr="004A3FF4" w:rsidRDefault="00E51C2F" w:rsidP="00E51C2F">
      <w:pPr>
        <w:ind w:left="2250" w:hanging="810"/>
        <w:rPr>
          <w:rFonts w:cs="Times New Roman"/>
        </w:rPr>
      </w:pPr>
      <w:r w:rsidRPr="004A3FF4">
        <w:rPr>
          <w:rFonts w:cs="Times New Roman"/>
          <w:color w:val="000000"/>
        </w:rPr>
        <w:t>9.    Be careful and gentle with your device.  It is built for use, but not for abuse.</w:t>
      </w:r>
    </w:p>
    <w:p w14:paraId="74626BDA" w14:textId="77777777" w:rsidR="00E51C2F" w:rsidRPr="004A3FF4" w:rsidRDefault="00E51C2F" w:rsidP="00E51C2F">
      <w:pPr>
        <w:ind w:left="2250" w:hanging="810"/>
        <w:rPr>
          <w:rFonts w:cs="Times New Roman"/>
        </w:rPr>
      </w:pPr>
      <w:r w:rsidRPr="004A3FF4">
        <w:rPr>
          <w:rFonts w:cs="Times New Roman"/>
          <w:color w:val="000000"/>
        </w:rPr>
        <w:t>10.    Pay attention when taking the device out of a case or bag to avoid dropping it.  Do not sling any bag with the computer in it onto the floor.</w:t>
      </w:r>
    </w:p>
    <w:p w14:paraId="7ED0879F" w14:textId="77777777" w:rsidR="00E51C2F" w:rsidRPr="004A3FF4" w:rsidRDefault="00E51C2F" w:rsidP="00E51C2F">
      <w:pPr>
        <w:ind w:left="2250" w:hanging="810"/>
        <w:rPr>
          <w:rFonts w:cs="Times New Roman"/>
        </w:rPr>
      </w:pPr>
      <w:r w:rsidRPr="004A3FF4">
        <w:rPr>
          <w:rFonts w:cs="Times New Roman"/>
          <w:color w:val="000000"/>
        </w:rPr>
        <w:t>11.    Faculty will gather unattended devices and take them to the carts by the end of the day.  Consequences will be given.</w:t>
      </w:r>
    </w:p>
    <w:p w14:paraId="20EFE1AA" w14:textId="77777777" w:rsidR="00E51C2F" w:rsidRPr="004A3FF4" w:rsidRDefault="00E51C2F" w:rsidP="00E51C2F">
      <w:pPr>
        <w:ind w:left="2250" w:hanging="810"/>
        <w:rPr>
          <w:rFonts w:cs="Times New Roman"/>
        </w:rPr>
      </w:pPr>
      <w:r w:rsidRPr="004A3FF4">
        <w:rPr>
          <w:rFonts w:cs="Times New Roman"/>
          <w:color w:val="000000"/>
        </w:rPr>
        <w:t>12.    Devices must be kept in the protective cases provided by the district.  </w:t>
      </w:r>
    </w:p>
    <w:p w14:paraId="2DB0F6D3" w14:textId="77777777" w:rsidR="00E51C2F" w:rsidRPr="004A3FF4" w:rsidRDefault="00E51C2F" w:rsidP="00E51C2F">
      <w:pPr>
        <w:ind w:left="2250" w:hanging="810"/>
        <w:rPr>
          <w:rFonts w:cs="Times New Roman"/>
        </w:rPr>
      </w:pPr>
      <w:r w:rsidRPr="004A3FF4">
        <w:rPr>
          <w:rFonts w:cs="Times New Roman"/>
          <w:color w:val="000000"/>
        </w:rPr>
        <w:t xml:space="preserve">13.    It is recommended that devices be kept in a padded bag for protection. </w:t>
      </w:r>
    </w:p>
    <w:p w14:paraId="78F9BBBD" w14:textId="77777777" w:rsidR="00E51C2F" w:rsidRPr="004A3FF4" w:rsidRDefault="00E51C2F" w:rsidP="00E51C2F">
      <w:pPr>
        <w:ind w:left="2250" w:hanging="810"/>
        <w:rPr>
          <w:rFonts w:cs="Times New Roman"/>
        </w:rPr>
      </w:pPr>
      <w:r w:rsidRPr="004A3FF4">
        <w:rPr>
          <w:rFonts w:cs="Times New Roman"/>
          <w:color w:val="000000"/>
        </w:rPr>
        <w:t>14.    Devices must be carried with the lid shut.</w:t>
      </w:r>
    </w:p>
    <w:p w14:paraId="1FA43F9E" w14:textId="77777777" w:rsidR="00E51C2F" w:rsidRPr="004A3FF4" w:rsidRDefault="00E51C2F" w:rsidP="00E51C2F">
      <w:pPr>
        <w:ind w:left="2250" w:hanging="810"/>
        <w:rPr>
          <w:rFonts w:cs="Times New Roman"/>
        </w:rPr>
      </w:pPr>
      <w:r w:rsidRPr="004A3FF4">
        <w:rPr>
          <w:rFonts w:cs="Times New Roman"/>
          <w:color w:val="000000"/>
        </w:rPr>
        <w:t>15.    Refrain from keeping food or liquid around your machine.</w:t>
      </w:r>
    </w:p>
    <w:p w14:paraId="7B2950E9" w14:textId="77777777" w:rsidR="00E51C2F" w:rsidRPr="004A3FF4" w:rsidRDefault="00E51C2F" w:rsidP="00E51C2F">
      <w:pPr>
        <w:ind w:left="2250" w:hanging="810"/>
        <w:rPr>
          <w:rFonts w:cs="Times New Roman"/>
        </w:rPr>
      </w:pPr>
      <w:r w:rsidRPr="004A3FF4">
        <w:rPr>
          <w:rFonts w:cs="Times New Roman"/>
          <w:color w:val="000000"/>
        </w:rPr>
        <w:t>16.    In cases of theft, vandalism and other criminal acts, the student must report this to the school administration so that a police report can be filed.</w:t>
      </w:r>
    </w:p>
    <w:p w14:paraId="7B11E38A" w14:textId="77777777" w:rsidR="00E51C2F" w:rsidRPr="004A3FF4" w:rsidRDefault="00E51C2F" w:rsidP="00E51C2F">
      <w:pPr>
        <w:ind w:firstLine="720"/>
        <w:rPr>
          <w:rFonts w:cs="Times New Roman"/>
        </w:rPr>
      </w:pPr>
      <w:r w:rsidRPr="004A3FF4">
        <w:rPr>
          <w:rFonts w:cs="Times New Roman"/>
          <w:color w:val="000000"/>
        </w:rPr>
        <w:t>B.    Screen Care</w:t>
      </w:r>
    </w:p>
    <w:p w14:paraId="785330B9" w14:textId="77777777" w:rsidR="00E51C2F" w:rsidRPr="004A3FF4" w:rsidRDefault="00E51C2F" w:rsidP="00E51C2F">
      <w:pPr>
        <w:ind w:left="2250" w:hanging="810"/>
        <w:rPr>
          <w:rFonts w:cs="Times New Roman"/>
        </w:rPr>
      </w:pPr>
      <w:r w:rsidRPr="004A3FF4">
        <w:rPr>
          <w:rFonts w:cs="Times New Roman"/>
          <w:color w:val="000000"/>
        </w:rPr>
        <w:t>1.    The device screens can be damaged if subjected to rough treatment.</w:t>
      </w:r>
    </w:p>
    <w:p w14:paraId="2A811255" w14:textId="77777777" w:rsidR="00E51C2F" w:rsidRPr="004A3FF4" w:rsidRDefault="00E51C2F" w:rsidP="00E51C2F">
      <w:pPr>
        <w:ind w:left="2250" w:hanging="810"/>
        <w:rPr>
          <w:rFonts w:cs="Times New Roman"/>
        </w:rPr>
      </w:pPr>
      <w:r w:rsidRPr="004A3FF4">
        <w:rPr>
          <w:rFonts w:cs="Times New Roman"/>
          <w:color w:val="000000"/>
        </w:rPr>
        <w:t>2.    The screens are particularly sensitive to damage from excessive pressure on the screen.  Do not place anything near the device that could put pressure on the screen.</w:t>
      </w:r>
    </w:p>
    <w:p w14:paraId="34A91ABA" w14:textId="77777777" w:rsidR="00E51C2F" w:rsidRPr="004A3FF4" w:rsidRDefault="00E51C2F" w:rsidP="00E51C2F">
      <w:pPr>
        <w:ind w:left="2250" w:hanging="810"/>
        <w:rPr>
          <w:rFonts w:cs="Times New Roman"/>
        </w:rPr>
      </w:pPr>
      <w:r w:rsidRPr="004A3FF4">
        <w:rPr>
          <w:rFonts w:cs="Times New Roman"/>
          <w:color w:val="000000"/>
        </w:rPr>
        <w:t>3.    Do not “bump” the device against lockers, walls, car doors, floors, etc. as it may crack or break.</w:t>
      </w:r>
    </w:p>
    <w:p w14:paraId="56730EDC" w14:textId="77777777" w:rsidR="00E51C2F" w:rsidRPr="004A3FF4" w:rsidRDefault="00E51C2F" w:rsidP="00E51C2F">
      <w:pPr>
        <w:ind w:left="2250" w:hanging="810"/>
        <w:rPr>
          <w:rFonts w:cs="Times New Roman"/>
        </w:rPr>
      </w:pPr>
      <w:r w:rsidRPr="004A3FF4">
        <w:rPr>
          <w:rFonts w:cs="Times New Roman"/>
          <w:color w:val="000000"/>
        </w:rPr>
        <w:t>4.    Only use a clean, soft cloth to clean the screen, no cleansers of any type</w:t>
      </w:r>
      <w:r w:rsidRPr="004A3FF4">
        <w:rPr>
          <w:rFonts w:cs="Times New Roman"/>
          <w:color w:val="674EA7"/>
        </w:rPr>
        <w:t>.</w:t>
      </w:r>
    </w:p>
    <w:p w14:paraId="170DFE18" w14:textId="77777777" w:rsidR="00E51C2F" w:rsidRPr="004A3FF4" w:rsidRDefault="00E51C2F" w:rsidP="00E51C2F">
      <w:pPr>
        <w:rPr>
          <w:rFonts w:eastAsia="Times New Roman" w:cs="Times New Roman"/>
        </w:rPr>
      </w:pPr>
    </w:p>
    <w:p w14:paraId="0ED98EFA" w14:textId="77777777" w:rsidR="00E51C2F" w:rsidRPr="004A3FF4" w:rsidRDefault="00E51C2F" w:rsidP="00E51C2F">
      <w:pPr>
        <w:rPr>
          <w:rFonts w:cs="Times New Roman"/>
        </w:rPr>
      </w:pPr>
      <w:r w:rsidRPr="004A3FF4">
        <w:rPr>
          <w:rFonts w:cs="Times New Roman"/>
          <w:b/>
          <w:bCs/>
          <w:color w:val="000000"/>
        </w:rPr>
        <w:t>III.    Using School-Issued Devices at School</w:t>
      </w:r>
    </w:p>
    <w:p w14:paraId="4B4EBF66" w14:textId="77777777" w:rsidR="00E51C2F" w:rsidRPr="004A3FF4" w:rsidRDefault="00E51C2F" w:rsidP="00E51C2F">
      <w:pPr>
        <w:numPr>
          <w:ilvl w:val="0"/>
          <w:numId w:val="76"/>
        </w:numPr>
        <w:ind w:left="1080"/>
        <w:textAlignment w:val="baseline"/>
        <w:rPr>
          <w:rFonts w:cs="Times New Roman"/>
          <w:color w:val="000000"/>
        </w:rPr>
      </w:pPr>
      <w:r w:rsidRPr="004A3FF4">
        <w:rPr>
          <w:rFonts w:cs="Times New Roman"/>
          <w:color w:val="000000"/>
        </w:rPr>
        <w:t>Devices are intended for use at school each day.  Students should obey general school rules concerning behavior and communication that applies to device usage.  In addition to teacher expectations for device use, school messages, announcements, calendars and schedules may be accessed using the device.</w:t>
      </w:r>
    </w:p>
    <w:p w14:paraId="271176D6" w14:textId="77777777" w:rsidR="00E51C2F" w:rsidRPr="004A3FF4" w:rsidRDefault="00E51C2F" w:rsidP="00E51C2F">
      <w:pPr>
        <w:numPr>
          <w:ilvl w:val="0"/>
          <w:numId w:val="76"/>
        </w:numPr>
        <w:ind w:left="1080"/>
        <w:textAlignment w:val="baseline"/>
        <w:rPr>
          <w:rFonts w:cs="Times New Roman"/>
          <w:color w:val="000000"/>
        </w:rPr>
      </w:pPr>
      <w:r w:rsidRPr="004A3FF4">
        <w:rPr>
          <w:rFonts w:cs="Times New Roman"/>
          <w:color w:val="000000"/>
        </w:rPr>
        <w:t xml:space="preserve">The device and power cord must be brought to school daily.  The device must be charged and working efficiently at the beginning of each school day. </w:t>
      </w:r>
    </w:p>
    <w:p w14:paraId="6408ADDB" w14:textId="77777777" w:rsidR="00E51C2F" w:rsidRPr="004A3FF4" w:rsidRDefault="00E51C2F" w:rsidP="00E51C2F">
      <w:pPr>
        <w:numPr>
          <w:ilvl w:val="0"/>
          <w:numId w:val="76"/>
        </w:numPr>
        <w:ind w:left="1080"/>
        <w:textAlignment w:val="baseline"/>
        <w:rPr>
          <w:rFonts w:cs="Times New Roman"/>
          <w:color w:val="000000"/>
        </w:rPr>
      </w:pPr>
      <w:r w:rsidRPr="004A3FF4">
        <w:rPr>
          <w:rFonts w:cs="Times New Roman"/>
          <w:color w:val="000000"/>
        </w:rPr>
        <w:t>If students leave their device at home, they are responsible for getting the course work completed as if they had their device present.  If a student repeatedly leaves their device at home, they will be subject to appropriate disciplinary action.</w:t>
      </w:r>
    </w:p>
    <w:p w14:paraId="3C029AA7" w14:textId="77777777" w:rsidR="00E51C2F" w:rsidRPr="004A3FF4" w:rsidRDefault="00E51C2F" w:rsidP="00E51C2F">
      <w:pPr>
        <w:numPr>
          <w:ilvl w:val="0"/>
          <w:numId w:val="76"/>
        </w:numPr>
        <w:ind w:left="1080"/>
        <w:textAlignment w:val="baseline"/>
        <w:rPr>
          <w:rFonts w:cs="Times New Roman"/>
          <w:color w:val="000000"/>
        </w:rPr>
      </w:pPr>
      <w:r w:rsidRPr="004A3FF4">
        <w:rPr>
          <w:rFonts w:cs="Times New Roman"/>
          <w:color w:val="000000"/>
        </w:rPr>
        <w:t>Loaner devices may be issued to students whose machine is being repaired.  If the computer is damaged or not working properly, it must be turned in to the District Technology staff</w:t>
      </w:r>
      <w:r w:rsidRPr="004A3FF4">
        <w:rPr>
          <w:rFonts w:cs="Times New Roman"/>
          <w:color w:val="FF0000"/>
        </w:rPr>
        <w:t xml:space="preserve"> </w:t>
      </w:r>
      <w:r w:rsidRPr="004A3FF4">
        <w:rPr>
          <w:rFonts w:cs="Times New Roman"/>
          <w:color w:val="000000"/>
        </w:rPr>
        <w:t xml:space="preserve">for </w:t>
      </w:r>
      <w:r w:rsidRPr="004A3FF4">
        <w:rPr>
          <w:rFonts w:cs="Times New Roman"/>
          <w:color w:val="000000"/>
        </w:rPr>
        <w:lastRenderedPageBreak/>
        <w:t>repair.  Parents/guardians/students are not authorized to attempt repairs themselves, or contract with any other individual or business for the repair of the device.</w:t>
      </w:r>
    </w:p>
    <w:p w14:paraId="4AF3C851" w14:textId="77777777" w:rsidR="00E51C2F" w:rsidRPr="004A3FF4" w:rsidRDefault="00E51C2F" w:rsidP="00E51C2F">
      <w:pPr>
        <w:ind w:left="2250" w:hanging="720"/>
        <w:rPr>
          <w:rFonts w:cs="Times New Roman"/>
        </w:rPr>
      </w:pPr>
      <w:r w:rsidRPr="004A3FF4">
        <w:rPr>
          <w:rFonts w:cs="Times New Roman"/>
          <w:color w:val="000000"/>
        </w:rPr>
        <w:t xml:space="preserve">1.    Students are responsible for any classwork or homework while the device is being repaired. </w:t>
      </w:r>
    </w:p>
    <w:p w14:paraId="0558A87E" w14:textId="77777777" w:rsidR="00E51C2F" w:rsidRPr="004A3FF4" w:rsidRDefault="00E51C2F" w:rsidP="00E51C2F">
      <w:pPr>
        <w:ind w:left="1530" w:hanging="810"/>
        <w:rPr>
          <w:rFonts w:cs="Times New Roman"/>
        </w:rPr>
      </w:pPr>
      <w:r w:rsidRPr="004A3FF4">
        <w:rPr>
          <w:rFonts w:cs="Times New Roman"/>
          <w:color w:val="000000"/>
        </w:rPr>
        <w:t>E.      Students will have the ability to customize their device (screen background).  In a community where mutual respect of all people is a core value, screen backgrounds, wallpaper, screen savers, etc, may not contain material-text or image-with lewd, suggestive, racist, sexist, or profane content.</w:t>
      </w:r>
    </w:p>
    <w:p w14:paraId="35448DD1" w14:textId="77777777" w:rsidR="00E51C2F" w:rsidRPr="004A3FF4" w:rsidRDefault="00E51C2F" w:rsidP="00E51C2F">
      <w:pPr>
        <w:ind w:left="1530" w:hanging="810"/>
        <w:rPr>
          <w:rFonts w:cs="Times New Roman"/>
        </w:rPr>
      </w:pPr>
      <w:r w:rsidRPr="004A3FF4">
        <w:rPr>
          <w:rFonts w:cs="Times New Roman"/>
          <w:color w:val="000000"/>
        </w:rPr>
        <w:t>F.    Students should use sound on their devices responsibly.</w:t>
      </w:r>
    </w:p>
    <w:p w14:paraId="22014C91" w14:textId="77777777" w:rsidR="00E51C2F" w:rsidRPr="004A3FF4" w:rsidRDefault="00E51C2F" w:rsidP="00E51C2F">
      <w:pPr>
        <w:ind w:left="2250" w:hanging="720"/>
        <w:rPr>
          <w:rFonts w:cs="Times New Roman"/>
        </w:rPr>
      </w:pPr>
      <w:r w:rsidRPr="004A3FF4">
        <w:rPr>
          <w:rFonts w:cs="Times New Roman"/>
          <w:color w:val="000000"/>
        </w:rPr>
        <w:t>1.    Sound must be muted at all times unless permission is obtained from the teacher for instructional purposes.</w:t>
      </w:r>
    </w:p>
    <w:p w14:paraId="26E30EA6" w14:textId="77777777" w:rsidR="00E51C2F" w:rsidRPr="004A3FF4" w:rsidRDefault="00E51C2F" w:rsidP="00E51C2F">
      <w:pPr>
        <w:ind w:left="2250" w:hanging="720"/>
        <w:rPr>
          <w:rFonts w:cs="Times New Roman"/>
        </w:rPr>
      </w:pPr>
      <w:r w:rsidRPr="004A3FF4">
        <w:rPr>
          <w:rFonts w:cs="Times New Roman"/>
          <w:color w:val="000000"/>
        </w:rPr>
        <w:t>2.    Students should supply their own earbuds/headphones.</w:t>
      </w:r>
    </w:p>
    <w:p w14:paraId="6FB5C414" w14:textId="77777777" w:rsidR="00E51C2F" w:rsidRPr="004A3FF4" w:rsidRDefault="00E51C2F" w:rsidP="00E51C2F">
      <w:pPr>
        <w:ind w:left="2250" w:hanging="720"/>
        <w:rPr>
          <w:rFonts w:cs="Times New Roman"/>
        </w:rPr>
      </w:pPr>
      <w:r w:rsidRPr="004A3FF4">
        <w:rPr>
          <w:rFonts w:cs="Times New Roman"/>
          <w:color w:val="000000"/>
        </w:rPr>
        <w:t>3.    Appropriate music is allowed on the device</w:t>
      </w:r>
      <w:r w:rsidRPr="004A3FF4">
        <w:rPr>
          <w:rFonts w:cs="Times New Roman"/>
          <w:i/>
          <w:iCs/>
          <w:color w:val="000000"/>
        </w:rPr>
        <w:t>.  </w:t>
      </w:r>
      <w:r w:rsidRPr="004A3FF4">
        <w:rPr>
          <w:rFonts w:cs="Times New Roman"/>
          <w:color w:val="000000"/>
        </w:rPr>
        <w:t>Ear buds/headphones may be used in the classroom based upon individual teacher approval.  During passing periods, students may not use earbuds/headphones.</w:t>
      </w:r>
    </w:p>
    <w:p w14:paraId="2B3021F0" w14:textId="77777777" w:rsidR="00E51C2F" w:rsidRPr="004A3FF4" w:rsidRDefault="00E51C2F" w:rsidP="00E51C2F">
      <w:pPr>
        <w:ind w:left="2250" w:hanging="720"/>
        <w:rPr>
          <w:rFonts w:cs="Times New Roman"/>
        </w:rPr>
      </w:pPr>
      <w:r w:rsidRPr="004A3FF4">
        <w:rPr>
          <w:rFonts w:cs="Times New Roman"/>
          <w:color w:val="000000"/>
        </w:rPr>
        <w:t>4.    Internet computer games are prohibited in classes and during enrichment without instructor permission.</w:t>
      </w:r>
    </w:p>
    <w:p w14:paraId="7092B29A" w14:textId="77777777" w:rsidR="00E51C2F" w:rsidRPr="004A3FF4" w:rsidRDefault="00E51C2F" w:rsidP="00E51C2F">
      <w:pPr>
        <w:ind w:left="1530" w:hanging="810"/>
        <w:rPr>
          <w:rFonts w:cs="Times New Roman"/>
        </w:rPr>
      </w:pPr>
      <w:r w:rsidRPr="004A3FF4">
        <w:rPr>
          <w:rFonts w:cs="Times New Roman"/>
          <w:color w:val="000000"/>
        </w:rPr>
        <w:t>G.    Limited printing services will be available with the device.  Students should talk to their teachers about the need to print and printer availability.  Students will be given information and instruction on printing with the device at school.</w:t>
      </w:r>
    </w:p>
    <w:p w14:paraId="46DAA38C" w14:textId="77777777" w:rsidR="00E51C2F" w:rsidRPr="004A3FF4" w:rsidRDefault="00E51C2F" w:rsidP="00E51C2F">
      <w:pPr>
        <w:ind w:left="1530" w:hanging="810"/>
        <w:rPr>
          <w:rFonts w:cs="Times New Roman"/>
        </w:rPr>
      </w:pPr>
      <w:r w:rsidRPr="004A3FF4">
        <w:rPr>
          <w:rFonts w:cs="Times New Roman"/>
          <w:color w:val="000000"/>
        </w:rPr>
        <w:t>H.    Students are allowed to join additional wireless networks on their devices. This will be necessary to use web based services outside of the school setting.</w:t>
      </w:r>
    </w:p>
    <w:p w14:paraId="4CC11763" w14:textId="77777777" w:rsidR="00E51C2F" w:rsidRPr="004A3FF4" w:rsidRDefault="00E51C2F" w:rsidP="00E51C2F">
      <w:pPr>
        <w:ind w:left="1530" w:hanging="810"/>
        <w:rPr>
          <w:rFonts w:cs="Times New Roman"/>
        </w:rPr>
      </w:pPr>
      <w:r w:rsidRPr="004A3FF4">
        <w:rPr>
          <w:rFonts w:cs="Times New Roman"/>
          <w:color w:val="000000"/>
        </w:rPr>
        <w:t>I.    USD 326 will filter content/apps/music to be installed on the device.  In the event storage space becomes an issue on individual devices, student music, photos and apps will be deleted.</w:t>
      </w:r>
    </w:p>
    <w:p w14:paraId="26AB0F87" w14:textId="77777777" w:rsidR="00E51C2F" w:rsidRPr="004A3FF4" w:rsidRDefault="00E51C2F" w:rsidP="00E51C2F">
      <w:pPr>
        <w:ind w:left="1530" w:hanging="810"/>
        <w:rPr>
          <w:rFonts w:cs="Times New Roman"/>
        </w:rPr>
      </w:pPr>
      <w:r w:rsidRPr="004A3FF4">
        <w:rPr>
          <w:rFonts w:cs="Times New Roman"/>
          <w:color w:val="000000"/>
        </w:rPr>
        <w:t>J.    Installation of peer-to-peer file-sharing programs is strictly forbidden.  Software run from external drives (such as a USB flash drive) is prohibited.  Using iTunes or similar programs to share music is also forbidden.  Copyright laws must be respected.  If you have any questions about what constitutes a copyright violation, please contact the technology coordinator.</w:t>
      </w:r>
    </w:p>
    <w:p w14:paraId="0B7F6A5D" w14:textId="77777777" w:rsidR="00E51C2F" w:rsidRPr="004A3FF4" w:rsidRDefault="00E51C2F" w:rsidP="00E51C2F">
      <w:pPr>
        <w:ind w:left="1530" w:hanging="810"/>
        <w:rPr>
          <w:rFonts w:cs="Times New Roman"/>
        </w:rPr>
      </w:pPr>
      <w:r w:rsidRPr="004A3FF4">
        <w:rPr>
          <w:rFonts w:cs="Times New Roman"/>
          <w:color w:val="000000"/>
        </w:rPr>
        <w:t>K.    Deliberate attempts to degrade or bypass the USD 326 network (including use of smartphones/other devices as wifi hotspots) or to disrupt system performance will result in disciplinary action.</w:t>
      </w:r>
    </w:p>
    <w:p w14:paraId="32202DBB" w14:textId="77777777" w:rsidR="00E51C2F" w:rsidRPr="004A3FF4" w:rsidRDefault="00E51C2F" w:rsidP="00E51C2F">
      <w:pPr>
        <w:ind w:left="1530" w:hanging="810"/>
        <w:rPr>
          <w:rFonts w:cs="Times New Roman"/>
        </w:rPr>
      </w:pPr>
      <w:r w:rsidRPr="004A3FF4">
        <w:rPr>
          <w:rFonts w:cs="Times New Roman"/>
          <w:color w:val="000000"/>
        </w:rPr>
        <w:t>L.    Use of the device (including “Instant Messaging”) for anything other than a teacher-directed or approved activity is prohibited during instructional time.</w:t>
      </w:r>
    </w:p>
    <w:p w14:paraId="17871E67" w14:textId="77777777" w:rsidR="00E51C2F" w:rsidRPr="004A3FF4" w:rsidRDefault="00E51C2F" w:rsidP="00E51C2F">
      <w:pPr>
        <w:ind w:left="1530" w:hanging="810"/>
        <w:rPr>
          <w:rFonts w:cs="Times New Roman"/>
        </w:rPr>
      </w:pPr>
      <w:r w:rsidRPr="004A3FF4">
        <w:rPr>
          <w:rFonts w:cs="Times New Roman"/>
          <w:color w:val="000000"/>
        </w:rPr>
        <w:t xml:space="preserve">M.    The internet is to be used for research and as a means of obtaining academically relevant information.  Material obtained through research on the Internet and then used in academic work is to be properly documented.  Students may not access websites, </w:t>
      </w:r>
      <w:r w:rsidRPr="004A3FF4">
        <w:rPr>
          <w:rFonts w:cs="Times New Roman"/>
          <w:color w:val="000000"/>
        </w:rPr>
        <w:lastRenderedPageBreak/>
        <w:t>newsgroups, or chat areas that contain material that is obscene or promotes illegal activity.  If a student does accidentally access this type of information, he/she should immediately notify a teacher.</w:t>
      </w:r>
    </w:p>
    <w:p w14:paraId="35A60320" w14:textId="77777777" w:rsidR="00E51C2F" w:rsidRPr="004A3FF4" w:rsidRDefault="00E51C2F" w:rsidP="00E51C2F">
      <w:pPr>
        <w:ind w:left="1530" w:hanging="810"/>
        <w:rPr>
          <w:rFonts w:cs="Times New Roman"/>
        </w:rPr>
      </w:pPr>
      <w:r w:rsidRPr="004A3FF4">
        <w:rPr>
          <w:rFonts w:cs="Times New Roman"/>
          <w:color w:val="000000"/>
        </w:rPr>
        <w:t>N.      Students should monitor all activity on all accounts and not share passwords or information regarding access to accounts.  Any security issues should be reported to USD 326 faculty and staff, the tech coordinator or administration.  </w:t>
      </w:r>
    </w:p>
    <w:p w14:paraId="3CD2B4D2" w14:textId="77777777" w:rsidR="00E51C2F" w:rsidRPr="004A3FF4" w:rsidRDefault="00E51C2F" w:rsidP="00E51C2F">
      <w:pPr>
        <w:rPr>
          <w:rFonts w:eastAsia="Times New Roman" w:cs="Times New Roman"/>
        </w:rPr>
      </w:pPr>
    </w:p>
    <w:p w14:paraId="7A6FC017" w14:textId="77777777" w:rsidR="00E51C2F" w:rsidRPr="004A3FF4" w:rsidRDefault="00E51C2F" w:rsidP="00E51C2F">
      <w:pPr>
        <w:rPr>
          <w:rFonts w:cs="Times New Roman"/>
        </w:rPr>
      </w:pPr>
      <w:r w:rsidRPr="004A3FF4">
        <w:rPr>
          <w:rFonts w:cs="Times New Roman"/>
          <w:b/>
          <w:bCs/>
          <w:color w:val="000000"/>
        </w:rPr>
        <w:t>IV.    Email/Internet</w:t>
      </w:r>
    </w:p>
    <w:p w14:paraId="2C293076" w14:textId="77777777" w:rsidR="00E51C2F" w:rsidRPr="004A3FF4" w:rsidRDefault="00E51C2F" w:rsidP="00E51C2F">
      <w:pPr>
        <w:ind w:left="1440" w:hanging="720"/>
        <w:rPr>
          <w:rFonts w:cs="Times New Roman"/>
        </w:rPr>
      </w:pPr>
      <w:r w:rsidRPr="004A3FF4">
        <w:rPr>
          <w:rFonts w:cs="Times New Roman"/>
          <w:color w:val="000000"/>
        </w:rPr>
        <w:t>A.    Email and all other forms of electronic communication are to be used in a responsible manner.  Students must not use vulgar, derogatory, or obscene language.  Students must not engage in personal attacks or harass others.  All email sent from a USD 326 account is the property of USD 326.  USD 326 reserves the right to inspect any and all email messages sent from or to any USD 326 email account or connected accounts without informing the student.</w:t>
      </w:r>
    </w:p>
    <w:p w14:paraId="4334ED51" w14:textId="77777777" w:rsidR="00E51C2F" w:rsidRPr="004A3FF4" w:rsidRDefault="00E51C2F" w:rsidP="00E51C2F">
      <w:pPr>
        <w:ind w:left="2250" w:hanging="810"/>
        <w:rPr>
          <w:rFonts w:cs="Times New Roman"/>
        </w:rPr>
      </w:pPr>
      <w:r w:rsidRPr="004A3FF4">
        <w:rPr>
          <w:rFonts w:cs="Times New Roman"/>
          <w:color w:val="000000"/>
        </w:rPr>
        <w:t>1.    Students should notify USD 326 faculty and staff, the tech coordinator, or administration if any correspondence contains inappropriate or abusive language or questionable subject matter.</w:t>
      </w:r>
    </w:p>
    <w:p w14:paraId="60811D15" w14:textId="77777777" w:rsidR="00E51C2F" w:rsidRPr="004A3FF4" w:rsidRDefault="00E51C2F" w:rsidP="00E51C2F">
      <w:pPr>
        <w:ind w:left="1440" w:hanging="720"/>
        <w:rPr>
          <w:rFonts w:cs="Times New Roman"/>
        </w:rPr>
      </w:pPr>
      <w:r w:rsidRPr="004A3FF4">
        <w:rPr>
          <w:rFonts w:cs="Times New Roman"/>
          <w:color w:val="000000"/>
        </w:rPr>
        <w:t>B.    All internet searches and website traffic both on and off the school network is documented.  USD 326 reserves the right to review these searches and traffic without notification.</w:t>
      </w:r>
    </w:p>
    <w:p w14:paraId="5445949B" w14:textId="77777777" w:rsidR="00E51C2F" w:rsidRPr="004A3FF4" w:rsidRDefault="00E51C2F" w:rsidP="00E51C2F">
      <w:pPr>
        <w:ind w:left="1440" w:hanging="720"/>
        <w:rPr>
          <w:rFonts w:cs="Times New Roman"/>
        </w:rPr>
      </w:pPr>
      <w:r w:rsidRPr="004A3FF4">
        <w:rPr>
          <w:rFonts w:cs="Times New Roman"/>
          <w:color w:val="000000"/>
        </w:rPr>
        <w:t>C.    Students may not use their computers to record other people’s conversations without the consent of all those who are being recorded.</w:t>
      </w:r>
    </w:p>
    <w:p w14:paraId="0C62E051" w14:textId="77777777" w:rsidR="00E51C2F" w:rsidRPr="004A3FF4" w:rsidRDefault="00E51C2F" w:rsidP="00E51C2F">
      <w:pPr>
        <w:rPr>
          <w:rFonts w:eastAsia="Times New Roman" w:cs="Times New Roman"/>
        </w:rPr>
      </w:pPr>
    </w:p>
    <w:p w14:paraId="48444D61" w14:textId="77777777" w:rsidR="00E51C2F" w:rsidRPr="004A3FF4" w:rsidRDefault="00E51C2F" w:rsidP="00E51C2F">
      <w:pPr>
        <w:rPr>
          <w:rFonts w:cs="Times New Roman"/>
        </w:rPr>
      </w:pPr>
      <w:r w:rsidRPr="004A3FF4">
        <w:rPr>
          <w:rFonts w:cs="Times New Roman"/>
          <w:b/>
          <w:bCs/>
          <w:color w:val="000000"/>
        </w:rPr>
        <w:t>V.    Managing Files and Saving Work</w:t>
      </w:r>
    </w:p>
    <w:p w14:paraId="7F5966CA" w14:textId="77777777" w:rsidR="00E51C2F" w:rsidRPr="004A3FF4" w:rsidRDefault="00E51C2F" w:rsidP="00E51C2F">
      <w:pPr>
        <w:ind w:left="1440" w:hanging="720"/>
        <w:rPr>
          <w:rFonts w:cs="Times New Roman"/>
        </w:rPr>
      </w:pPr>
      <w:r w:rsidRPr="004A3FF4">
        <w:rPr>
          <w:rFonts w:cs="Times New Roman"/>
          <w:color w:val="000000"/>
        </w:rPr>
        <w:t>A.    It is recommended that students save and regularly back up data to Google Drive or the district network.  Data will NOT be backed up in the event a device has to be re-imaged or restored to factory settings.  It is the student’s responsibility to ensure that work is not lost due to mechanical failure or accidental deletion.  Device malfunctions are not an acceptable excuse for not submitting work.</w:t>
      </w:r>
    </w:p>
    <w:p w14:paraId="23C94A72" w14:textId="77777777" w:rsidR="00E51C2F" w:rsidRPr="004A3FF4" w:rsidRDefault="00E51C2F" w:rsidP="00E51C2F">
      <w:pPr>
        <w:rPr>
          <w:rFonts w:eastAsia="Times New Roman" w:cs="Times New Roman"/>
        </w:rPr>
      </w:pPr>
    </w:p>
    <w:p w14:paraId="7C39C303" w14:textId="77777777" w:rsidR="00E51C2F" w:rsidRPr="004A3FF4" w:rsidRDefault="00E51C2F" w:rsidP="00E51C2F">
      <w:pPr>
        <w:rPr>
          <w:rFonts w:cs="Times New Roman"/>
        </w:rPr>
      </w:pPr>
      <w:r w:rsidRPr="004A3FF4">
        <w:rPr>
          <w:rFonts w:cs="Times New Roman"/>
          <w:b/>
          <w:bCs/>
          <w:color w:val="000000"/>
        </w:rPr>
        <w:t>VI.    Software on Devices</w:t>
      </w:r>
    </w:p>
    <w:p w14:paraId="4EFB54DB" w14:textId="77777777" w:rsidR="00E51C2F" w:rsidRPr="004A3FF4" w:rsidRDefault="00E51C2F" w:rsidP="00E51C2F">
      <w:pPr>
        <w:ind w:left="1440" w:hanging="720"/>
        <w:rPr>
          <w:rFonts w:cs="Times New Roman"/>
        </w:rPr>
      </w:pPr>
      <w:r w:rsidRPr="004A3FF4">
        <w:rPr>
          <w:rFonts w:cs="Times New Roman"/>
          <w:color w:val="000000"/>
        </w:rPr>
        <w:t xml:space="preserve">A.    The apps and operating system originally installed by USD 326 must remain on the devices in usable condition and be easily accessible at all times. </w:t>
      </w:r>
    </w:p>
    <w:p w14:paraId="1AF33EB0" w14:textId="77777777" w:rsidR="00E51C2F" w:rsidRPr="004A3FF4" w:rsidRDefault="00E51C2F" w:rsidP="00E51C2F">
      <w:pPr>
        <w:ind w:left="1440" w:hanging="720"/>
        <w:rPr>
          <w:rFonts w:cs="Times New Roman"/>
        </w:rPr>
      </w:pPr>
      <w:r w:rsidRPr="004A3FF4">
        <w:rPr>
          <w:rFonts w:cs="Times New Roman"/>
          <w:color w:val="000000"/>
        </w:rPr>
        <w:t>B.    Students will be selected at random to provide their device for inspection. Device use and contents will also be monitored remotely.  School administrators reserve the right to remove student accounts from the network to prevent unauthorized activity.  USD 326 reserves the right to define inappropriate use of technology.  </w:t>
      </w:r>
    </w:p>
    <w:p w14:paraId="00B89359" w14:textId="77777777" w:rsidR="00E51C2F" w:rsidRPr="004A3FF4" w:rsidRDefault="00E51C2F" w:rsidP="00E51C2F">
      <w:pPr>
        <w:ind w:left="1440" w:hanging="720"/>
        <w:rPr>
          <w:rFonts w:cs="Times New Roman"/>
        </w:rPr>
      </w:pPr>
      <w:r w:rsidRPr="004A3FF4">
        <w:rPr>
          <w:rFonts w:cs="Times New Roman"/>
          <w:color w:val="000000"/>
        </w:rPr>
        <w:t xml:space="preserve">C.    If technical difficulties occur, the device will be restored from a backup.  The school does not accept responsibility for the loss of any </w:t>
      </w:r>
      <w:r w:rsidRPr="004A3FF4">
        <w:rPr>
          <w:rFonts w:cs="Times New Roman"/>
          <w:color w:val="000000"/>
        </w:rPr>
        <w:lastRenderedPageBreak/>
        <w:t xml:space="preserve">apps or documents deleted due to </w:t>
      </w:r>
      <w:r w:rsidRPr="004A3FF4">
        <w:rPr>
          <w:rFonts w:cs="Times New Roman"/>
          <w:i/>
          <w:iCs/>
          <w:color w:val="000000"/>
        </w:rPr>
        <w:t xml:space="preserve">the necessity of </w:t>
      </w:r>
      <w:r w:rsidRPr="004A3FF4">
        <w:rPr>
          <w:rFonts w:cs="Times New Roman"/>
          <w:color w:val="000000"/>
        </w:rPr>
        <w:t>a re-format and/or re-image.  All student data will be lost unless backed up previously.</w:t>
      </w:r>
    </w:p>
    <w:p w14:paraId="43F973A8" w14:textId="77777777" w:rsidR="00E51C2F" w:rsidRPr="004A3FF4" w:rsidRDefault="00E51C2F" w:rsidP="00E51C2F">
      <w:pPr>
        <w:ind w:left="1440" w:hanging="720"/>
        <w:rPr>
          <w:rFonts w:cs="Times New Roman"/>
        </w:rPr>
      </w:pPr>
      <w:r w:rsidRPr="004A3FF4">
        <w:rPr>
          <w:rFonts w:cs="Times New Roman"/>
          <w:color w:val="000000"/>
        </w:rPr>
        <w:t>D.    Upgraded versions of licensed software/apps are available from time to time. Students may be required to check in their devices for periodic updates.</w:t>
      </w:r>
    </w:p>
    <w:p w14:paraId="53D6C1F5" w14:textId="77777777" w:rsidR="00E51C2F" w:rsidRPr="004A3FF4" w:rsidRDefault="00E51C2F" w:rsidP="00E51C2F">
      <w:pPr>
        <w:ind w:left="1440" w:hanging="720"/>
        <w:rPr>
          <w:rFonts w:cs="Times New Roman"/>
        </w:rPr>
      </w:pPr>
      <w:r w:rsidRPr="004A3FF4">
        <w:rPr>
          <w:rFonts w:cs="Times New Roman"/>
          <w:color w:val="000000"/>
        </w:rPr>
        <w:t>E.    Technology support for devices will be available during the normal business day at Logan Junior/Senior High School between the hours of 7:45 and 3:15.  After hours support will not be available.</w:t>
      </w:r>
    </w:p>
    <w:p w14:paraId="70DBB5B5" w14:textId="77777777" w:rsidR="00E51C2F" w:rsidRPr="004A3FF4" w:rsidRDefault="00E51C2F" w:rsidP="00E51C2F">
      <w:pPr>
        <w:rPr>
          <w:rFonts w:eastAsia="Times New Roman" w:cs="Times New Roman"/>
        </w:rPr>
      </w:pPr>
    </w:p>
    <w:p w14:paraId="37D6DB90" w14:textId="77777777" w:rsidR="00E51C2F" w:rsidRPr="004A3FF4" w:rsidRDefault="00E51C2F" w:rsidP="00E51C2F">
      <w:pPr>
        <w:rPr>
          <w:rFonts w:cs="Times New Roman"/>
        </w:rPr>
      </w:pPr>
      <w:r w:rsidRPr="004A3FF4">
        <w:rPr>
          <w:rFonts w:cs="Times New Roman"/>
          <w:b/>
          <w:bCs/>
          <w:color w:val="000000"/>
        </w:rPr>
        <w:t>VII.    Parent, School, and Student Responsibilities</w:t>
      </w:r>
    </w:p>
    <w:p w14:paraId="48B1F210" w14:textId="77777777" w:rsidR="00E51C2F" w:rsidRPr="004A3FF4" w:rsidRDefault="00E51C2F" w:rsidP="00E51C2F">
      <w:pPr>
        <w:ind w:left="1440" w:hanging="720"/>
        <w:rPr>
          <w:rFonts w:cs="Times New Roman"/>
        </w:rPr>
      </w:pPr>
      <w:r w:rsidRPr="004A3FF4">
        <w:rPr>
          <w:rFonts w:cs="Times New Roman"/>
          <w:color w:val="000000"/>
        </w:rPr>
        <w:t>A.    Parent/Guardian Responsibilities</w:t>
      </w:r>
    </w:p>
    <w:p w14:paraId="6DA025FA" w14:textId="77777777" w:rsidR="00E51C2F" w:rsidRPr="004A3FF4" w:rsidRDefault="00E51C2F" w:rsidP="00E51C2F">
      <w:pPr>
        <w:ind w:left="1440"/>
        <w:rPr>
          <w:rFonts w:cs="Times New Roman"/>
        </w:rPr>
      </w:pPr>
      <w:r w:rsidRPr="004A3FF4">
        <w:rPr>
          <w:rFonts w:cs="Times New Roman"/>
          <w:color w:val="000000"/>
        </w:rPr>
        <w:t>Parents should talk to their child(ren) about values and the standards that  children should follow on the use of the Internet just as you do on the use of all media information sources such as television, telephones, movies, and radio.  Students will have access to their device 24/7.  We would recommend that parents establish ground rules for device use outside of the school day.  </w:t>
      </w:r>
    </w:p>
    <w:p w14:paraId="33DDE3AE" w14:textId="77777777" w:rsidR="00E51C2F" w:rsidRPr="004A3FF4" w:rsidRDefault="00E51C2F" w:rsidP="00E51C2F">
      <w:pPr>
        <w:ind w:left="720"/>
        <w:rPr>
          <w:rFonts w:cs="Times New Roman"/>
        </w:rPr>
      </w:pPr>
      <w:r w:rsidRPr="004A3FF4">
        <w:rPr>
          <w:rFonts w:cs="Times New Roman"/>
          <w:color w:val="000000"/>
        </w:rPr>
        <w:t>B.    School Responsibilities are to:</w:t>
      </w:r>
    </w:p>
    <w:p w14:paraId="6274476D" w14:textId="77777777" w:rsidR="00E51C2F" w:rsidRPr="004A3FF4" w:rsidRDefault="00E51C2F" w:rsidP="00E51C2F">
      <w:pPr>
        <w:ind w:left="2250" w:hanging="810"/>
        <w:rPr>
          <w:rFonts w:cs="Times New Roman"/>
        </w:rPr>
      </w:pPr>
      <w:r w:rsidRPr="004A3FF4">
        <w:rPr>
          <w:rFonts w:cs="Times New Roman"/>
          <w:color w:val="000000"/>
        </w:rPr>
        <w:t>1.    Provide internet and email access to its students.</w:t>
      </w:r>
    </w:p>
    <w:p w14:paraId="21E509CD" w14:textId="77777777" w:rsidR="00E51C2F" w:rsidRPr="004A3FF4" w:rsidRDefault="00E51C2F" w:rsidP="00E51C2F">
      <w:pPr>
        <w:ind w:left="2250" w:hanging="810"/>
        <w:rPr>
          <w:rFonts w:cs="Times New Roman"/>
        </w:rPr>
      </w:pPr>
      <w:r w:rsidRPr="004A3FF4">
        <w:rPr>
          <w:rFonts w:cs="Times New Roman"/>
          <w:color w:val="000000"/>
        </w:rPr>
        <w:t>2.    Provide internet filtering.</w:t>
      </w:r>
    </w:p>
    <w:p w14:paraId="6AB5B1D8" w14:textId="77777777" w:rsidR="00E51C2F" w:rsidRPr="004A3FF4" w:rsidRDefault="00E51C2F" w:rsidP="00E51C2F">
      <w:pPr>
        <w:ind w:left="2250" w:hanging="810"/>
        <w:rPr>
          <w:rFonts w:cs="Times New Roman"/>
        </w:rPr>
      </w:pPr>
      <w:r w:rsidRPr="004A3FF4">
        <w:rPr>
          <w:rFonts w:cs="Times New Roman"/>
          <w:color w:val="000000"/>
        </w:rPr>
        <w:t>3.    Provide school network monitoring.  </w:t>
      </w:r>
    </w:p>
    <w:p w14:paraId="5774AA65" w14:textId="77777777" w:rsidR="00E51C2F" w:rsidRPr="004A3FF4" w:rsidRDefault="00E51C2F" w:rsidP="00E51C2F">
      <w:pPr>
        <w:ind w:left="2250"/>
        <w:rPr>
          <w:rFonts w:cs="Times New Roman"/>
        </w:rPr>
      </w:pPr>
      <w:r w:rsidRPr="004A3FF4">
        <w:rPr>
          <w:rFonts w:cs="Times New Roman"/>
          <w:color w:val="000000"/>
        </w:rPr>
        <w:t>(These will be treated similar to school lockers.  USD 326 reserves the right to review, monitor, and restrict information stored on or transmitted via USD 326 owned equipment and to investigate inappropriate use of resources.)</w:t>
      </w:r>
    </w:p>
    <w:p w14:paraId="31B9D95B" w14:textId="77777777" w:rsidR="00E51C2F" w:rsidRPr="004A3FF4" w:rsidRDefault="00E51C2F" w:rsidP="00E51C2F">
      <w:pPr>
        <w:ind w:left="2250" w:hanging="810"/>
        <w:rPr>
          <w:rFonts w:cs="Times New Roman"/>
        </w:rPr>
      </w:pPr>
      <w:r w:rsidRPr="004A3FF4">
        <w:rPr>
          <w:rFonts w:cs="Times New Roman"/>
          <w:color w:val="000000"/>
        </w:rPr>
        <w:t>4.    Provide staff guidance to aid students in doing research and help assure student compliance of the Device Acceptable Use Agreement.</w:t>
      </w:r>
    </w:p>
    <w:p w14:paraId="41D44AC8" w14:textId="77777777" w:rsidR="00E51C2F" w:rsidRPr="004A3FF4" w:rsidRDefault="00E51C2F" w:rsidP="00E51C2F">
      <w:pPr>
        <w:ind w:left="2250" w:hanging="810"/>
        <w:rPr>
          <w:rFonts w:cs="Times New Roman"/>
        </w:rPr>
      </w:pPr>
      <w:r w:rsidRPr="004A3FF4">
        <w:rPr>
          <w:rFonts w:cs="Times New Roman"/>
          <w:color w:val="000000"/>
        </w:rPr>
        <w:t>5.    Provide user accounts for free information storage in cloud-based (off site/online) applications.</w:t>
      </w:r>
    </w:p>
    <w:p w14:paraId="0845A284" w14:textId="77777777" w:rsidR="00E51C2F" w:rsidRPr="004A3FF4" w:rsidRDefault="00E51C2F" w:rsidP="00E51C2F">
      <w:pPr>
        <w:ind w:left="2250" w:hanging="810"/>
        <w:rPr>
          <w:rFonts w:cs="Times New Roman"/>
        </w:rPr>
      </w:pPr>
      <w:r w:rsidRPr="004A3FF4">
        <w:rPr>
          <w:rFonts w:cs="Times New Roman"/>
          <w:color w:val="000000"/>
        </w:rPr>
        <w:t>6.    Monitor pictures, video, and audio recordings of any student or staff member and ensure they are being utilized in an appropriate manner.</w:t>
      </w:r>
    </w:p>
    <w:p w14:paraId="72785CD8" w14:textId="77777777" w:rsidR="00E51C2F" w:rsidRPr="004A3FF4" w:rsidRDefault="00E51C2F" w:rsidP="00E51C2F">
      <w:pPr>
        <w:ind w:left="1440" w:hanging="720"/>
        <w:rPr>
          <w:rFonts w:cs="Times New Roman"/>
        </w:rPr>
      </w:pPr>
      <w:r w:rsidRPr="004A3FF4">
        <w:rPr>
          <w:rFonts w:cs="Times New Roman"/>
          <w:color w:val="000000"/>
        </w:rPr>
        <w:t>C.    Student Activities Strictly Prohibited:</w:t>
      </w:r>
    </w:p>
    <w:p w14:paraId="0E8EC1D5"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Any action that violates existing Board policy or public law.</w:t>
      </w:r>
    </w:p>
    <w:p w14:paraId="15AEC97F"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Sending, accessing, uploading, downloading, or distributing offensive, profane, threatening, pornographic, obscene, discriminatory, illegal, or sexually explicit materials.</w:t>
      </w:r>
    </w:p>
    <w:p w14:paraId="6D74BAB1"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Inappropriately utilizing photos, video, and/or audio recordings of any person without the consent of their teacher/sponsor.</w:t>
      </w:r>
    </w:p>
    <w:p w14:paraId="322B02ED"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Changing device settings in an effort to circumvent the filtering system.</w:t>
      </w:r>
    </w:p>
    <w:p w14:paraId="371C03DB"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Gaining access to other student’s accounts, files, and/or data or representing yourself as someone other than who you are.</w:t>
      </w:r>
    </w:p>
    <w:p w14:paraId="48CCC685"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Vandalism to your device or another student’s device.</w:t>
      </w:r>
    </w:p>
    <w:p w14:paraId="72E8AD9C"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Using any electronic device to harass, threaten, or bully others.  </w:t>
      </w:r>
    </w:p>
    <w:p w14:paraId="63593CF2"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lastRenderedPageBreak/>
        <w:t>Intentionally introducing a virus or denial of service to other users.  </w:t>
      </w:r>
    </w:p>
    <w:p w14:paraId="7183F2BE"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Linking the school website to inappropriate websites.  </w:t>
      </w:r>
    </w:p>
    <w:p w14:paraId="6E045343"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Using technology systems for personal or private business, for product advertisement, or political lobbying, or for incurring financial commitments over the network.</w:t>
      </w:r>
    </w:p>
    <w:p w14:paraId="36FB3570"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Revealing personal, confidential, or private information about yourself or another individual such as home address, phone number, etc.</w:t>
      </w:r>
    </w:p>
    <w:p w14:paraId="5E3DEC84"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Conducting any activity that exposes the district to litigation or expenses.</w:t>
      </w:r>
    </w:p>
    <w:p w14:paraId="08A77433"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Using the network for commercial purposes.</w:t>
      </w:r>
    </w:p>
    <w:p w14:paraId="1B217FC1"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 xml:space="preserve">Using, possessing, or distributing any media containing applications or data inconsistent with educational objectives. </w:t>
      </w:r>
    </w:p>
    <w:p w14:paraId="6F2EBD91"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Using software that has not been assigned or approved by staff.</w:t>
      </w:r>
    </w:p>
    <w:p w14:paraId="6F2B5531" w14:textId="77777777" w:rsidR="00E51C2F" w:rsidRPr="004A3FF4" w:rsidRDefault="00E51C2F" w:rsidP="00E51C2F">
      <w:pPr>
        <w:numPr>
          <w:ilvl w:val="0"/>
          <w:numId w:val="77"/>
        </w:numPr>
        <w:ind w:left="1800"/>
        <w:textAlignment w:val="baseline"/>
        <w:rPr>
          <w:rFonts w:cs="Times New Roman"/>
          <w:color w:val="000000"/>
        </w:rPr>
      </w:pPr>
      <w:r w:rsidRPr="004A3FF4">
        <w:rPr>
          <w:rFonts w:cs="Times New Roman"/>
          <w:color w:val="000000"/>
        </w:rPr>
        <w:t>Personally benefiting from the sale of “User-Developed Subject Matter” created while under the supervision or employment of USD 326 unless approved by the Board of Education.</w:t>
      </w:r>
    </w:p>
    <w:p w14:paraId="6C7019D5" w14:textId="77777777" w:rsidR="00E51C2F" w:rsidRPr="004A3FF4" w:rsidRDefault="00E51C2F" w:rsidP="00E51C2F">
      <w:pPr>
        <w:ind w:left="720"/>
        <w:rPr>
          <w:rFonts w:cs="Times New Roman"/>
        </w:rPr>
      </w:pPr>
      <w:r w:rsidRPr="004A3FF4">
        <w:rPr>
          <w:rFonts w:cs="Times New Roman"/>
          <w:color w:val="000000"/>
        </w:rPr>
        <w:t>E.    Legal Propriety</w:t>
      </w:r>
    </w:p>
    <w:p w14:paraId="239BE2E9" w14:textId="77777777" w:rsidR="00E51C2F" w:rsidRPr="004A3FF4" w:rsidRDefault="00E51C2F" w:rsidP="00E51C2F">
      <w:pPr>
        <w:numPr>
          <w:ilvl w:val="0"/>
          <w:numId w:val="78"/>
        </w:numPr>
        <w:ind w:left="1800"/>
        <w:textAlignment w:val="baseline"/>
        <w:rPr>
          <w:rFonts w:cs="Times New Roman"/>
          <w:color w:val="000000"/>
        </w:rPr>
      </w:pPr>
      <w:r w:rsidRPr="004A3FF4">
        <w:rPr>
          <w:rFonts w:cs="Times New Roman"/>
          <w:color w:val="000000"/>
        </w:rPr>
        <w:t>Comply with trademark and copyright laws and all license agreements.  Ignorance of the law is not immunity.  If you are unsure, ask a teacher or parent.</w:t>
      </w:r>
    </w:p>
    <w:p w14:paraId="2E5CD917" w14:textId="77777777" w:rsidR="00E51C2F" w:rsidRPr="004A3FF4" w:rsidRDefault="00E51C2F" w:rsidP="00E51C2F">
      <w:pPr>
        <w:numPr>
          <w:ilvl w:val="0"/>
          <w:numId w:val="78"/>
        </w:numPr>
        <w:ind w:left="1800"/>
        <w:textAlignment w:val="baseline"/>
        <w:rPr>
          <w:rFonts w:cs="Times New Roman"/>
          <w:color w:val="000000"/>
        </w:rPr>
      </w:pPr>
      <w:r w:rsidRPr="004A3FF4">
        <w:rPr>
          <w:rFonts w:cs="Times New Roman"/>
          <w:color w:val="000000"/>
        </w:rPr>
        <w:t>Plagiarism is a violation of the USD 326 Student Handbook.  Give credit to all sources used, whether quoted or summarized.  This includes all forms of media on the Internet, such as graphics, movies, music, and text.</w:t>
      </w:r>
    </w:p>
    <w:p w14:paraId="3B011608" w14:textId="77777777" w:rsidR="00E51C2F" w:rsidRPr="004A3FF4" w:rsidRDefault="00E51C2F" w:rsidP="00E51C2F">
      <w:pPr>
        <w:numPr>
          <w:ilvl w:val="0"/>
          <w:numId w:val="78"/>
        </w:numPr>
        <w:ind w:left="1800"/>
        <w:textAlignment w:val="baseline"/>
        <w:rPr>
          <w:rFonts w:cs="Times New Roman"/>
          <w:color w:val="000000"/>
        </w:rPr>
      </w:pPr>
      <w:r w:rsidRPr="004A3FF4">
        <w:rPr>
          <w:rFonts w:cs="Times New Roman"/>
          <w:color w:val="000000"/>
        </w:rPr>
        <w:t>Violation of applicable state or federal law will result in criminal prosecution and/or disciplinary action by the District.</w:t>
      </w:r>
    </w:p>
    <w:p w14:paraId="33B7001B" w14:textId="77777777" w:rsidR="00E51C2F" w:rsidRPr="004A3FF4" w:rsidRDefault="00E51C2F" w:rsidP="00E51C2F">
      <w:pPr>
        <w:ind w:left="720"/>
        <w:rPr>
          <w:rFonts w:cs="Times New Roman"/>
        </w:rPr>
      </w:pPr>
      <w:r w:rsidRPr="004A3FF4">
        <w:rPr>
          <w:rFonts w:cs="Times New Roman"/>
          <w:color w:val="000000"/>
        </w:rPr>
        <w:t>F.    Student Discipline</w:t>
      </w:r>
    </w:p>
    <w:p w14:paraId="0E8BE56D" w14:textId="77777777" w:rsidR="00E51C2F" w:rsidRPr="004A3FF4" w:rsidRDefault="00E51C2F" w:rsidP="00E51C2F">
      <w:pPr>
        <w:ind w:left="1440"/>
        <w:rPr>
          <w:rFonts w:cs="Times New Roman"/>
        </w:rPr>
      </w:pPr>
      <w:r w:rsidRPr="004A3FF4">
        <w:rPr>
          <w:rFonts w:cs="Times New Roman"/>
          <w:color w:val="000000"/>
        </w:rPr>
        <w:t xml:space="preserve">Violations of the </w:t>
      </w:r>
      <w:r w:rsidRPr="004A3FF4">
        <w:rPr>
          <w:rFonts w:cs="Times New Roman"/>
          <w:i/>
          <w:iCs/>
          <w:color w:val="000000"/>
        </w:rPr>
        <w:t>user terms and conditions</w:t>
      </w:r>
      <w:r w:rsidRPr="004A3FF4">
        <w:rPr>
          <w:rFonts w:cs="Times New Roman"/>
          <w:color w:val="000000"/>
        </w:rPr>
        <w:t xml:space="preserve"> named in this policy are subject to disciplinary action</w:t>
      </w:r>
      <w:r w:rsidRPr="004A3FF4">
        <w:rPr>
          <w:rFonts w:cs="Times New Roman"/>
          <w:color w:val="434343"/>
        </w:rPr>
        <w:t xml:space="preserve">.  Privileges may be </w:t>
      </w:r>
      <w:r w:rsidRPr="004A3FF4">
        <w:rPr>
          <w:rFonts w:cs="Times New Roman"/>
          <w:color w:val="000000"/>
        </w:rPr>
        <w:t>terminated and access to the school district technology resources may be denied.  The Logan USD 326 Student Handbook shall be applied to student infractions.  Violations may result in disciplinary action up to and including suspension and/or expulsion for students.  When applicable, law enforcement agencies may be involved.</w:t>
      </w:r>
      <w:r w:rsidRPr="004A3FF4">
        <w:rPr>
          <w:rFonts w:cs="Times New Roman"/>
          <w:color w:val="434343"/>
        </w:rPr>
        <w:t xml:space="preserve">  </w:t>
      </w:r>
      <w:r w:rsidRPr="004A3FF4">
        <w:rPr>
          <w:rFonts w:cs="Times New Roman"/>
          <w:color w:val="000000"/>
        </w:rPr>
        <w:t>If a student violates any part of the above policy, board policy, or Logan Junior/Senior High School handbook policy, he/she may be subject to the following disciplinary steps:</w:t>
      </w:r>
    </w:p>
    <w:p w14:paraId="27ED435E" w14:textId="77777777" w:rsidR="00E51C2F" w:rsidRPr="004A3FF4" w:rsidRDefault="00E51C2F" w:rsidP="00E51C2F">
      <w:pPr>
        <w:numPr>
          <w:ilvl w:val="2"/>
          <w:numId w:val="79"/>
        </w:numPr>
        <w:ind w:left="1800"/>
        <w:textAlignment w:val="baseline"/>
        <w:rPr>
          <w:rFonts w:cs="Times New Roman"/>
          <w:color w:val="000000"/>
        </w:rPr>
      </w:pPr>
      <w:r w:rsidRPr="004A3FF4">
        <w:rPr>
          <w:rFonts w:cs="Times New Roman"/>
          <w:color w:val="000000"/>
        </w:rPr>
        <w:t>Student(s) will check-in/check-out their devices from the office daily.</w:t>
      </w:r>
    </w:p>
    <w:p w14:paraId="543E2C89" w14:textId="77777777" w:rsidR="00E51C2F" w:rsidRPr="004A3FF4" w:rsidRDefault="00E51C2F" w:rsidP="00E51C2F">
      <w:pPr>
        <w:numPr>
          <w:ilvl w:val="2"/>
          <w:numId w:val="79"/>
        </w:numPr>
        <w:ind w:left="1800"/>
        <w:textAlignment w:val="baseline"/>
        <w:rPr>
          <w:rFonts w:cs="Times New Roman"/>
          <w:color w:val="000000"/>
        </w:rPr>
      </w:pPr>
      <w:r w:rsidRPr="004A3FF4">
        <w:rPr>
          <w:rFonts w:cs="Times New Roman"/>
          <w:color w:val="000000"/>
        </w:rPr>
        <w:t>Required to attend a device policy refresher class.</w:t>
      </w:r>
    </w:p>
    <w:p w14:paraId="703F773B" w14:textId="77777777" w:rsidR="00E51C2F" w:rsidRPr="004A3FF4" w:rsidRDefault="00E51C2F" w:rsidP="00E51C2F">
      <w:pPr>
        <w:numPr>
          <w:ilvl w:val="2"/>
          <w:numId w:val="79"/>
        </w:numPr>
        <w:ind w:left="1800"/>
        <w:textAlignment w:val="baseline"/>
        <w:rPr>
          <w:rFonts w:cs="Times New Roman"/>
          <w:color w:val="000000"/>
        </w:rPr>
      </w:pPr>
      <w:r w:rsidRPr="004A3FF4">
        <w:rPr>
          <w:rFonts w:cs="Times New Roman"/>
          <w:color w:val="000000"/>
        </w:rPr>
        <w:t>Loss of individual device and be issued a generic loaner device.</w:t>
      </w:r>
    </w:p>
    <w:p w14:paraId="4DCE0F1D" w14:textId="77777777" w:rsidR="00E51C2F" w:rsidRPr="004A3FF4" w:rsidRDefault="00E51C2F" w:rsidP="00E51C2F">
      <w:pPr>
        <w:numPr>
          <w:ilvl w:val="2"/>
          <w:numId w:val="79"/>
        </w:numPr>
        <w:ind w:left="1800"/>
        <w:textAlignment w:val="baseline"/>
        <w:rPr>
          <w:rFonts w:cs="Times New Roman"/>
          <w:color w:val="000000"/>
        </w:rPr>
      </w:pPr>
      <w:r w:rsidRPr="004A3FF4">
        <w:rPr>
          <w:rFonts w:cs="Times New Roman"/>
          <w:color w:val="000000"/>
        </w:rPr>
        <w:t>Loss of device while being required to complete coursework.</w:t>
      </w:r>
    </w:p>
    <w:p w14:paraId="7526AEF6" w14:textId="77777777" w:rsidR="00E51C2F" w:rsidRPr="004A3FF4" w:rsidRDefault="00E51C2F" w:rsidP="00E51C2F">
      <w:pPr>
        <w:numPr>
          <w:ilvl w:val="2"/>
          <w:numId w:val="79"/>
        </w:numPr>
        <w:ind w:left="1800"/>
        <w:textAlignment w:val="baseline"/>
        <w:rPr>
          <w:rFonts w:cs="Times New Roman"/>
          <w:color w:val="000000"/>
        </w:rPr>
      </w:pPr>
      <w:r w:rsidRPr="004A3FF4">
        <w:rPr>
          <w:rFonts w:cs="Times New Roman"/>
          <w:color w:val="000000"/>
        </w:rPr>
        <w:t>Disciplinary/legal action as deemed appropriate.</w:t>
      </w:r>
    </w:p>
    <w:p w14:paraId="0DCCEF0D" w14:textId="77777777" w:rsidR="00357179" w:rsidRPr="004A3FF4" w:rsidRDefault="00357179" w:rsidP="00357179">
      <w:pPr>
        <w:ind w:left="1440"/>
        <w:textAlignment w:val="baseline"/>
        <w:rPr>
          <w:rFonts w:cs="Times New Roman"/>
          <w:color w:val="000000"/>
        </w:rPr>
      </w:pPr>
    </w:p>
    <w:p w14:paraId="09FB7828" w14:textId="77777777" w:rsidR="00357179" w:rsidRPr="004A3FF4" w:rsidRDefault="00357179" w:rsidP="00357179">
      <w:pPr>
        <w:ind w:left="1440"/>
        <w:textAlignment w:val="baseline"/>
        <w:rPr>
          <w:rFonts w:cs="Times New Roman"/>
          <w:color w:val="000000"/>
        </w:rPr>
      </w:pPr>
    </w:p>
    <w:p w14:paraId="3F193767" w14:textId="77777777" w:rsidR="00E51C2F" w:rsidRPr="004A3FF4" w:rsidRDefault="00E51C2F" w:rsidP="00E51C2F">
      <w:pPr>
        <w:jc w:val="center"/>
        <w:rPr>
          <w:rFonts w:cs="Times New Roman"/>
        </w:rPr>
      </w:pPr>
      <w:r w:rsidRPr="004A3FF4">
        <w:rPr>
          <w:rFonts w:cs="Times New Roman"/>
          <w:b/>
          <w:bCs/>
          <w:color w:val="000000"/>
        </w:rPr>
        <w:t>USD 326 Student Pledge for Device Use</w:t>
      </w:r>
    </w:p>
    <w:p w14:paraId="456F502C" w14:textId="77777777" w:rsidR="00E51C2F" w:rsidRPr="004A3FF4" w:rsidRDefault="00E51C2F" w:rsidP="00E51C2F">
      <w:pPr>
        <w:rPr>
          <w:rFonts w:eastAsia="Times New Roman" w:cs="Times New Roman"/>
        </w:rPr>
      </w:pPr>
    </w:p>
    <w:p w14:paraId="5A637516" w14:textId="77777777" w:rsidR="00E51C2F" w:rsidRPr="004A3FF4" w:rsidRDefault="00E51C2F" w:rsidP="00E51C2F">
      <w:pPr>
        <w:rPr>
          <w:rFonts w:cs="Times New Roman"/>
        </w:rPr>
      </w:pPr>
      <w:r w:rsidRPr="004A3FF4">
        <w:rPr>
          <w:rFonts w:cs="Times New Roman"/>
          <w:color w:val="000000"/>
        </w:rPr>
        <w:t>I, __________________________________________________, pledge to:</w:t>
      </w:r>
    </w:p>
    <w:p w14:paraId="348FA350"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take good care of my device.</w:t>
      </w:r>
    </w:p>
    <w:p w14:paraId="0578F122"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never leave the device unattended.</w:t>
      </w:r>
    </w:p>
    <w:p w14:paraId="0BC75A41"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never loan out my device to other individuals.</w:t>
      </w:r>
    </w:p>
    <w:p w14:paraId="79DE2C3A"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know where my device is at all times.</w:t>
      </w:r>
    </w:p>
    <w:p w14:paraId="5B53AB40"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charge my device battery as needed.</w:t>
      </w:r>
    </w:p>
    <w:p w14:paraId="33DD8B98"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keep food and beverages away from my device.</w:t>
      </w:r>
    </w:p>
    <w:p w14:paraId="55411BC9"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not disassemble any part of my device or attempt any repairs.</w:t>
      </w:r>
    </w:p>
    <w:p w14:paraId="3DD3D87E"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protect my device by keeping it in a protective case.</w:t>
      </w:r>
    </w:p>
    <w:p w14:paraId="032537E3"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use my device in ways that are appropriate, meet USD 326 expectations, and are educational in nature.</w:t>
      </w:r>
    </w:p>
    <w:p w14:paraId="45DDB856"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not place decorations (such as stickers, markers, etc.) on the device and do not deface the serial number.</w:t>
      </w:r>
    </w:p>
    <w:p w14:paraId="65F58FE9"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follow the policies outlined in the Device Acceptable Use Agreement</w:t>
      </w:r>
      <w:r w:rsidRPr="004A3FF4">
        <w:rPr>
          <w:rFonts w:cs="Times New Roman"/>
          <w:i/>
          <w:iCs/>
          <w:color w:val="000000"/>
        </w:rPr>
        <w:t xml:space="preserve"> </w:t>
      </w:r>
      <w:r w:rsidRPr="004A3FF4">
        <w:rPr>
          <w:rFonts w:cs="Times New Roman"/>
          <w:color w:val="000000"/>
        </w:rPr>
        <w:t>while at school, as well as outside the school day.</w:t>
      </w:r>
    </w:p>
    <w:p w14:paraId="189ED83B"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report cases of theft, vandalism, and other acts covered by insurance to the District Technology Coordinator and/or administration.</w:t>
      </w:r>
    </w:p>
    <w:p w14:paraId="20DA0935"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be responsible for all damage or loss caused by neglect or abuse.</w:t>
      </w:r>
    </w:p>
    <w:p w14:paraId="679FEB73"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to return the district device and power cords in good working condition.</w:t>
      </w:r>
    </w:p>
    <w:p w14:paraId="7D1899A1" w14:textId="77777777" w:rsidR="00E51C2F" w:rsidRPr="004A3FF4" w:rsidRDefault="00E51C2F" w:rsidP="00E51C2F">
      <w:pPr>
        <w:numPr>
          <w:ilvl w:val="0"/>
          <w:numId w:val="80"/>
        </w:numPr>
        <w:ind w:left="810"/>
        <w:textAlignment w:val="baseline"/>
        <w:rPr>
          <w:rFonts w:cs="Times New Roman"/>
          <w:color w:val="000000"/>
        </w:rPr>
      </w:pPr>
      <w:r w:rsidRPr="004A3FF4">
        <w:rPr>
          <w:rFonts w:cs="Times New Roman"/>
          <w:color w:val="000000"/>
        </w:rPr>
        <w:t>not utilize photos, video, and/or audio recordings of any myself or any other person in an inappropriate manner.</w:t>
      </w:r>
    </w:p>
    <w:p w14:paraId="33CAA32F" w14:textId="77777777" w:rsidR="00E51C2F" w:rsidRPr="004A3FF4" w:rsidRDefault="00E51C2F" w:rsidP="00E51C2F">
      <w:pPr>
        <w:rPr>
          <w:rFonts w:eastAsia="Times New Roman" w:cs="Times New Roman"/>
        </w:rPr>
      </w:pPr>
    </w:p>
    <w:p w14:paraId="7FE318EA" w14:textId="77777777" w:rsidR="00E51C2F" w:rsidRPr="004A3FF4" w:rsidRDefault="00E51C2F" w:rsidP="00E51C2F">
      <w:pPr>
        <w:rPr>
          <w:rFonts w:cs="Times New Roman"/>
        </w:rPr>
      </w:pPr>
      <w:r w:rsidRPr="004A3FF4">
        <w:rPr>
          <w:rFonts w:cs="Times New Roman"/>
          <w:color w:val="000000"/>
        </w:rPr>
        <w:t>I agree to the stipulations set forth in the above documents including the USD 326 Device Acceptable Use Agreement, device Protection Plan and the Student Pledge for device use.</w:t>
      </w:r>
    </w:p>
    <w:p w14:paraId="463FB6DA" w14:textId="77777777" w:rsidR="00E51C2F" w:rsidRPr="004A3FF4" w:rsidRDefault="00E51C2F" w:rsidP="00E51C2F">
      <w:pPr>
        <w:rPr>
          <w:rFonts w:eastAsia="Times New Roman" w:cs="Times New Roman"/>
        </w:rPr>
      </w:pPr>
    </w:p>
    <w:p w14:paraId="1556AE20" w14:textId="77777777" w:rsidR="00E51C2F" w:rsidRPr="004A3FF4" w:rsidRDefault="00E51C2F" w:rsidP="00E51C2F">
      <w:pPr>
        <w:rPr>
          <w:rFonts w:cs="Times New Roman"/>
        </w:rPr>
      </w:pPr>
      <w:r w:rsidRPr="004A3FF4">
        <w:rPr>
          <w:rFonts w:cs="Times New Roman"/>
          <w:color w:val="000000"/>
        </w:rPr>
        <w:t>Name (Please Print): ____________________________________________        Grade____________</w:t>
      </w:r>
    </w:p>
    <w:p w14:paraId="3962CECD" w14:textId="77777777" w:rsidR="00E51C2F" w:rsidRPr="004A3FF4" w:rsidRDefault="00E51C2F" w:rsidP="00E51C2F">
      <w:pPr>
        <w:rPr>
          <w:rFonts w:cs="Times New Roman"/>
        </w:rPr>
      </w:pPr>
      <w:r w:rsidRPr="004A3FF4">
        <w:rPr>
          <w:rFonts w:cs="Times New Roman"/>
          <w:color w:val="000000"/>
        </w:rPr>
        <w:t>Student Signature:  __________________________________________________________________</w:t>
      </w:r>
    </w:p>
    <w:p w14:paraId="1EA46BC3" w14:textId="77777777" w:rsidR="00E51C2F" w:rsidRPr="004A3FF4" w:rsidRDefault="00E51C2F" w:rsidP="00E51C2F">
      <w:pPr>
        <w:rPr>
          <w:rFonts w:cs="Times New Roman"/>
        </w:rPr>
      </w:pPr>
      <w:r w:rsidRPr="004A3FF4">
        <w:rPr>
          <w:rFonts w:cs="Times New Roman"/>
          <w:color w:val="000000"/>
        </w:rPr>
        <w:t>Parent/Guardian Name (Please Print):________________________________________</w:t>
      </w:r>
    </w:p>
    <w:p w14:paraId="24C6D0CA" w14:textId="77777777" w:rsidR="00E51C2F" w:rsidRPr="004A3FF4" w:rsidRDefault="00E51C2F" w:rsidP="00E51C2F">
      <w:pPr>
        <w:rPr>
          <w:rFonts w:cs="Times New Roman"/>
        </w:rPr>
      </w:pPr>
      <w:r w:rsidRPr="004A3FF4">
        <w:rPr>
          <w:rFonts w:cs="Times New Roman"/>
          <w:color w:val="000000"/>
        </w:rPr>
        <w:t>Parent/Guardian Signature:___________________________________________Date:________</w:t>
      </w:r>
    </w:p>
    <w:p w14:paraId="7A448AA7" w14:textId="77777777" w:rsidR="00E51C2F" w:rsidRPr="004A3FF4" w:rsidRDefault="00E51C2F" w:rsidP="00E51C2F">
      <w:pPr>
        <w:rPr>
          <w:rFonts w:cs="Times New Roman"/>
        </w:rPr>
      </w:pPr>
      <w:r w:rsidRPr="004A3FF4">
        <w:rPr>
          <w:rFonts w:cs="Times New Roman"/>
          <w:color w:val="000000"/>
        </w:rPr>
        <w:t>Device Serial Number is applicable:___________________________________________________________</w:t>
      </w:r>
    </w:p>
    <w:p w14:paraId="32882E7E" w14:textId="17003541" w:rsidR="00E51C2F" w:rsidRPr="004A3FF4" w:rsidRDefault="00E51C2F" w:rsidP="00E51C2F">
      <w:pPr>
        <w:rPr>
          <w:rFonts w:eastAsia="Times New Roman" w:cs="Times New Roman"/>
          <w:color w:val="000000"/>
        </w:rPr>
      </w:pPr>
      <w:r w:rsidRPr="004A3FF4">
        <w:rPr>
          <w:rFonts w:eastAsia="Times New Roman" w:cs="Times New Roman"/>
        </w:rPr>
        <w:br/>
      </w:r>
      <w:r w:rsidRPr="004A3FF4">
        <w:rPr>
          <w:rFonts w:eastAsia="Times New Roman" w:cs="Times New Roman"/>
          <w:color w:val="000000"/>
        </w:rPr>
        <w:t>Individual school devices and accessories must be returned to the LHS Office at the end of each school year.  Students who graduate early, withdraw, are suspended or expelled, or terminate enrollment at USD 326 for any other reason must return their individual school device on the date of termination.</w:t>
      </w:r>
    </w:p>
    <w:p w14:paraId="7E07B59B" w14:textId="77777777" w:rsidR="00E51C2F" w:rsidRPr="004A3FF4" w:rsidRDefault="00E51C2F">
      <w:pPr>
        <w:rPr>
          <w:rFonts w:eastAsia="Times New Roman" w:cs="Times New Roman"/>
          <w:color w:val="000000"/>
        </w:rPr>
      </w:pPr>
      <w:r w:rsidRPr="004A3FF4">
        <w:rPr>
          <w:rFonts w:eastAsia="Times New Roman" w:cs="Times New Roman"/>
          <w:color w:val="000000"/>
        </w:rPr>
        <w:br w:type="page"/>
      </w:r>
    </w:p>
    <w:p w14:paraId="06417D7C" w14:textId="1C0A8394" w:rsidR="00E51C2F" w:rsidRPr="004A3FF4" w:rsidRDefault="00E51C2F" w:rsidP="0031606A">
      <w:pPr>
        <w:rPr>
          <w:rFonts w:cs="Times New Roman"/>
          <w:b/>
          <w:bCs/>
          <w:color w:val="000000"/>
        </w:rPr>
      </w:pPr>
      <w:r w:rsidRPr="004A3FF4">
        <w:rPr>
          <w:b/>
        </w:rPr>
        <w:lastRenderedPageBreak/>
        <w:t xml:space="preserve">Emergency Safety Interventions </w:t>
      </w:r>
      <w:r w:rsidRPr="004A3FF4">
        <w:rPr>
          <w:b/>
        </w:rPr>
        <w:tab/>
      </w:r>
      <w:r w:rsidR="0031606A" w:rsidRPr="004A3FF4">
        <w:rPr>
          <w:rFonts w:cs="Times New Roman"/>
          <w:b/>
          <w:bCs/>
          <w:color w:val="000000"/>
        </w:rPr>
        <w:tab/>
      </w:r>
      <w:r w:rsidR="0031606A" w:rsidRPr="004A3FF4">
        <w:rPr>
          <w:rFonts w:cs="Times New Roman"/>
          <w:b/>
          <w:bCs/>
          <w:color w:val="000000"/>
        </w:rPr>
        <w:tab/>
      </w:r>
      <w:r w:rsidR="0031606A" w:rsidRPr="004A3FF4">
        <w:rPr>
          <w:rFonts w:cs="Times New Roman"/>
          <w:b/>
          <w:bCs/>
          <w:color w:val="000000"/>
        </w:rPr>
        <w:tab/>
      </w:r>
      <w:r w:rsidRPr="004A3FF4">
        <w:rPr>
          <w:rFonts w:cs="Times New Roman"/>
          <w:b/>
          <w:bCs/>
          <w:color w:val="000000"/>
        </w:rPr>
        <w:t>Appendix B</w:t>
      </w:r>
    </w:p>
    <w:p w14:paraId="43A1E942" w14:textId="2CDBC5D6" w:rsidR="00E51C2F" w:rsidRPr="004A3FF4" w:rsidRDefault="00E51C2F" w:rsidP="0031606A"/>
    <w:p w14:paraId="4D84D361" w14:textId="77777777" w:rsidR="00E51C2F" w:rsidRPr="004A3FF4" w:rsidRDefault="00E51C2F" w:rsidP="0031606A">
      <w:r w:rsidRPr="004A3FF4">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14:paraId="7BAE1D55" w14:textId="77777777" w:rsidR="00E51C2F" w:rsidRPr="004A3FF4" w:rsidRDefault="00E51C2F" w:rsidP="0031606A">
      <w:r w:rsidRPr="004A3FF4">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14:paraId="403A21A6" w14:textId="77777777" w:rsidR="006C2443" w:rsidRPr="004A3FF4" w:rsidRDefault="006C2443" w:rsidP="0031606A">
      <w:pPr>
        <w:rPr>
          <w:u w:val="single"/>
        </w:rPr>
      </w:pPr>
    </w:p>
    <w:p w14:paraId="61A831B3" w14:textId="70DF33E4" w:rsidR="00E51C2F" w:rsidRPr="004A3FF4" w:rsidRDefault="00E51C2F" w:rsidP="0031606A">
      <w:pPr>
        <w:rPr>
          <w:u w:val="single"/>
        </w:rPr>
      </w:pPr>
      <w:r w:rsidRPr="004A3FF4">
        <w:rPr>
          <w:u w:val="single"/>
        </w:rPr>
        <w:t>Definitions</w:t>
      </w:r>
    </w:p>
    <w:p w14:paraId="0C87888E" w14:textId="77777777" w:rsidR="00E51C2F" w:rsidRPr="004A3FF4" w:rsidRDefault="00E51C2F" w:rsidP="0031606A">
      <w:r w:rsidRPr="004A3FF4">
        <w:tab/>
        <w:t>“Campus police officer” means a school security officer designated by the board of education of any school district pursuant to K.S.A. 72–8222, and amendments thereto.</w:t>
      </w:r>
    </w:p>
    <w:p w14:paraId="468E71F9" w14:textId="77777777" w:rsidR="00E51C2F" w:rsidRPr="004A3FF4" w:rsidRDefault="00E51C2F" w:rsidP="0031606A">
      <w:r w:rsidRPr="004A3FF4">
        <w:tab/>
        <w:t>“Chemical Restraint” means the use of medication to control a student’s violent physical behavior or restrict a student’s freedom of movement.</w:t>
      </w:r>
    </w:p>
    <w:p w14:paraId="61B734BF" w14:textId="77777777" w:rsidR="00E51C2F" w:rsidRPr="004A3FF4" w:rsidRDefault="00E51C2F" w:rsidP="0031606A">
      <w:r w:rsidRPr="004A3FF4">
        <w:tab/>
        <w:t>“Emergency Safety Intervention” is the use of seclusion or physical restraint, but does not include physical escort or the use of time-out.</w:t>
      </w:r>
    </w:p>
    <w:p w14:paraId="4C6F74AE" w14:textId="77777777" w:rsidR="00E51C2F" w:rsidRPr="004A3FF4" w:rsidRDefault="00E51C2F" w:rsidP="0031606A">
      <w:r w:rsidRPr="004A3FF4">
        <w:tab/>
        <w:t>“Incident” means each occurrence of the use of an emergency safety intervention.</w:t>
      </w:r>
    </w:p>
    <w:p w14:paraId="6ADC0343" w14:textId="77777777" w:rsidR="00E51C2F" w:rsidRPr="004A3FF4" w:rsidRDefault="00E51C2F" w:rsidP="0031606A">
      <w:r w:rsidRPr="004A3FF4">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14:paraId="15760932" w14:textId="77777777" w:rsidR="00E51C2F" w:rsidRPr="004A3FF4" w:rsidRDefault="00E51C2F" w:rsidP="0031606A">
      <w:r w:rsidRPr="004A3FF4">
        <w:tab/>
        <w:t>“Legitimate law enforcement purpose” means a goal within the lawful authority of an officer that is to be achieved through methods or conduct condoned by the officer’s appointing authority.</w:t>
      </w:r>
      <w:r w:rsidRPr="004A3FF4">
        <w:tab/>
      </w:r>
    </w:p>
    <w:p w14:paraId="6C4B6D59" w14:textId="77777777" w:rsidR="00E51C2F" w:rsidRPr="004A3FF4" w:rsidRDefault="00E51C2F" w:rsidP="0031606A">
      <w:r w:rsidRPr="004A3FF4">
        <w:tab/>
        <w:t>“Mechanical Restraint” means any device or object used to limit a student’s movement.</w:t>
      </w:r>
    </w:p>
    <w:p w14:paraId="24AED34A" w14:textId="77777777" w:rsidR="00E51C2F" w:rsidRPr="004A3FF4" w:rsidRDefault="00E51C2F" w:rsidP="0031606A">
      <w:r w:rsidRPr="004A3FF4">
        <w:tab/>
        <w:t xml:space="preserve">“Parent” means: (1) a natural parent; (2) an adoptive parent; (3) a person acting as a parent as defined in K.S.A. 72-1046(d)(2), and amendments </w:t>
      </w:r>
    </w:p>
    <w:p w14:paraId="61EC7D58" w14:textId="77777777" w:rsidR="00E51C2F" w:rsidRPr="004A3FF4" w:rsidRDefault="00E51C2F" w:rsidP="0031606A">
      <w:r w:rsidRPr="004A3FF4">
        <w:t>thereto; (4) a legal guardian; (5) an education advocate for a student with an exceptionality;  (6) a foster parent, unless the student is a child with an exceptionality; or (7) a student who has reached the age of majority or is an emancipated minor.</w:t>
      </w:r>
    </w:p>
    <w:p w14:paraId="48919367" w14:textId="77777777" w:rsidR="00E51C2F" w:rsidRPr="004A3FF4" w:rsidRDefault="00E51C2F" w:rsidP="0031606A">
      <w:r w:rsidRPr="004A3FF4">
        <w:tab/>
        <w:t>“Physical Escort” means the temporary touching or holding the hand, wrist, arm, shoulder, or back of a student who is acting out for the purpose of inducing the student to walk to a safe location.</w:t>
      </w:r>
    </w:p>
    <w:p w14:paraId="13D0A89E" w14:textId="77777777" w:rsidR="00E51C2F" w:rsidRPr="004A3FF4" w:rsidRDefault="00E51C2F" w:rsidP="0031606A">
      <w:r w:rsidRPr="004A3FF4">
        <w:tab/>
        <w:t xml:space="preserve">“Physical Restraint” means bodily force used to substantially limit a student’s movement, except that consensual, solicited, or unintentional contact and contact to </w:t>
      </w:r>
      <w:r w:rsidRPr="004A3FF4">
        <w:lastRenderedPageBreak/>
        <w:t>provide comfort, assistance, or instruction shall not be deemed to be physical restraint.</w:t>
      </w:r>
    </w:p>
    <w:p w14:paraId="46E172D7" w14:textId="4D7396A7" w:rsidR="00E51C2F" w:rsidRPr="004A3FF4" w:rsidRDefault="0031606A" w:rsidP="0031606A">
      <w:r w:rsidRPr="004A3FF4">
        <w:tab/>
      </w:r>
      <w:r w:rsidR="00E51C2F" w:rsidRPr="004A3FF4">
        <w:t>“School resource officer” means a law enforcement officer or police officer employed by a local law enforcement agency who is assigned to a district through an agreement between the local law enforcement agency and the district.</w:t>
      </w:r>
    </w:p>
    <w:p w14:paraId="51FF79D9" w14:textId="77777777" w:rsidR="00E51C2F" w:rsidRPr="004A3FF4" w:rsidRDefault="00E51C2F" w:rsidP="0031606A">
      <w:r w:rsidRPr="004A3FF4">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14:paraId="50F24835" w14:textId="29D1CE2C" w:rsidR="00E51C2F" w:rsidRPr="004A3FF4" w:rsidRDefault="0031606A" w:rsidP="0031606A">
      <w:r w:rsidRPr="004A3FF4">
        <w:tab/>
      </w:r>
      <w:r w:rsidR="00E51C2F" w:rsidRPr="004A3FF4">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14:paraId="79C8F2F1" w14:textId="77777777" w:rsidR="00E51C2F" w:rsidRPr="004A3FF4" w:rsidRDefault="00E51C2F" w:rsidP="0031606A">
      <w:r w:rsidRPr="004A3FF4">
        <w:tab/>
        <w:t>“Time-out” means a behavioral intervention in which a student is temporarily removed from a learning activity without being secluded.</w:t>
      </w:r>
    </w:p>
    <w:p w14:paraId="0998A68D" w14:textId="77777777" w:rsidR="006C2443" w:rsidRPr="004A3FF4" w:rsidRDefault="006C2443" w:rsidP="0031606A">
      <w:pPr>
        <w:rPr>
          <w:u w:val="single"/>
        </w:rPr>
      </w:pPr>
    </w:p>
    <w:p w14:paraId="2D1CF1A7" w14:textId="3DD69DBA" w:rsidR="00E51C2F" w:rsidRPr="004A3FF4" w:rsidRDefault="00E51C2F" w:rsidP="0031606A">
      <w:pPr>
        <w:rPr>
          <w:u w:val="single"/>
        </w:rPr>
      </w:pPr>
      <w:r w:rsidRPr="004A3FF4">
        <w:rPr>
          <w:u w:val="single"/>
        </w:rPr>
        <w:t>Prohibited Types of Restraint</w:t>
      </w:r>
    </w:p>
    <w:p w14:paraId="4A6F4EF0" w14:textId="77777777" w:rsidR="00E51C2F" w:rsidRPr="004A3FF4" w:rsidRDefault="00E51C2F" w:rsidP="0031606A">
      <w:r w:rsidRPr="004A3FF4">
        <w:tab/>
        <w:t>All staff members are prohibited from engaging in the following actions with all students:</w:t>
      </w:r>
    </w:p>
    <w:p w14:paraId="2B341AAA" w14:textId="77777777" w:rsidR="00E51C2F" w:rsidRPr="004A3FF4" w:rsidRDefault="00E51C2F" w:rsidP="006C2443">
      <w:pPr>
        <w:ind w:firstLine="720"/>
      </w:pPr>
      <w:r w:rsidRPr="004A3FF4">
        <w:t>Using face-down (prone) physical restraint;</w:t>
      </w:r>
    </w:p>
    <w:p w14:paraId="08EFBE8F" w14:textId="77777777" w:rsidR="00E51C2F" w:rsidRPr="004A3FF4" w:rsidRDefault="00E51C2F" w:rsidP="006C2443">
      <w:pPr>
        <w:ind w:firstLine="720"/>
      </w:pPr>
      <w:r w:rsidRPr="004A3FF4">
        <w:t>Using face-up (supine) physical restraint;</w:t>
      </w:r>
    </w:p>
    <w:p w14:paraId="706E1C68" w14:textId="77777777" w:rsidR="00E51C2F" w:rsidRPr="004A3FF4" w:rsidRDefault="00E51C2F" w:rsidP="006C2443">
      <w:pPr>
        <w:ind w:firstLine="720"/>
      </w:pPr>
      <w:r w:rsidRPr="004A3FF4">
        <w:t>Using physical restraint that obstructs the student’s airway;</w:t>
      </w:r>
    </w:p>
    <w:p w14:paraId="4B44C548" w14:textId="77777777" w:rsidR="00E51C2F" w:rsidRPr="004A3FF4" w:rsidRDefault="00E51C2F" w:rsidP="006C2443">
      <w:pPr>
        <w:ind w:left="720"/>
      </w:pPr>
      <w:r w:rsidRPr="004A3FF4">
        <w:t>Using physical restraint that impacts a student’s primary mode of communication;</w:t>
      </w:r>
    </w:p>
    <w:p w14:paraId="4D28FACB" w14:textId="7EFEA1F8" w:rsidR="00E51C2F" w:rsidRPr="004A3FF4" w:rsidRDefault="00E51C2F" w:rsidP="006C2443">
      <w:pPr>
        <w:ind w:left="720"/>
      </w:pPr>
      <w:r w:rsidRPr="004A3FF4">
        <w:t>Using chemical restraint, except as prescribed treatments for a student’s medical or psychiatric condition by a person appropriately licensed to issue such treatments; and</w:t>
      </w:r>
      <w:r w:rsidR="006C2443" w:rsidRPr="004A3FF4">
        <w:t xml:space="preserve"> </w:t>
      </w:r>
      <w:r w:rsidRPr="004A3FF4">
        <w:t>Use of mechanical restraint, except:</w:t>
      </w:r>
    </w:p>
    <w:p w14:paraId="382A1856" w14:textId="77777777" w:rsidR="00E51C2F" w:rsidRPr="004A3FF4" w:rsidRDefault="00E51C2F" w:rsidP="006C2443">
      <w:pPr>
        <w:ind w:left="720"/>
      </w:pPr>
      <w:r w:rsidRPr="004A3FF4">
        <w:t>Protective or stabilizing devices required by law or used in accordance with an order from a person appropriately licensed to issue the order for the device;</w:t>
      </w:r>
    </w:p>
    <w:p w14:paraId="41F465DF" w14:textId="77777777" w:rsidR="00E51C2F" w:rsidRPr="004A3FF4" w:rsidRDefault="00E51C2F" w:rsidP="006C2443">
      <w:pPr>
        <w:ind w:left="720"/>
      </w:pPr>
      <w:r w:rsidRPr="004A3FF4">
        <w:t>Any device used by a certified law enforcement officer to carry out law enforcement duties; or</w:t>
      </w:r>
    </w:p>
    <w:p w14:paraId="57F4F28E" w14:textId="77777777" w:rsidR="00E51C2F" w:rsidRPr="004A3FF4" w:rsidRDefault="00E51C2F" w:rsidP="006C2443">
      <w:pPr>
        <w:ind w:left="720"/>
      </w:pPr>
      <w:r w:rsidRPr="004A3FF4">
        <w:t>Seatbelts and other safety equipment when used to secure students during transportation.</w:t>
      </w:r>
    </w:p>
    <w:p w14:paraId="05B4405E" w14:textId="77777777" w:rsidR="001F3CB4" w:rsidRPr="004A3FF4" w:rsidRDefault="00E51C2F" w:rsidP="0031606A">
      <w:r w:rsidRPr="004A3FF4">
        <w:tab/>
      </w:r>
    </w:p>
    <w:p w14:paraId="6B0A038E" w14:textId="6F16013B" w:rsidR="00E51C2F" w:rsidRPr="004A3FF4" w:rsidRDefault="00E51C2F" w:rsidP="0031606A">
      <w:pPr>
        <w:rPr>
          <w:u w:val="single"/>
        </w:rPr>
      </w:pPr>
      <w:r w:rsidRPr="004A3FF4">
        <w:rPr>
          <w:u w:val="single"/>
        </w:rPr>
        <w:t>Use of Emergency Safety Interventions</w:t>
      </w:r>
    </w:p>
    <w:p w14:paraId="7A3753D8" w14:textId="77777777" w:rsidR="00E51C2F" w:rsidRPr="004A3FF4" w:rsidRDefault="00E51C2F" w:rsidP="0031606A">
      <w:r w:rsidRPr="004A3FF4">
        <w:tab/>
        <w:t xml:space="preserve">ESI shall be used only when a student presents a reasonable and immediate danger of physical harm to such student or others with the present ability to effect such physical harm.  Less restrictive alternatives to ESI, such as positive behavior interventions support, shall be deemed inappropriate or </w:t>
      </w:r>
    </w:p>
    <w:p w14:paraId="37989003" w14:textId="77777777" w:rsidR="00E51C2F" w:rsidRPr="004A3FF4" w:rsidRDefault="00E51C2F" w:rsidP="0031606A">
      <w:r w:rsidRPr="004A3FF4">
        <w:t xml:space="preserve">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w:t>
      </w:r>
      <w:r w:rsidRPr="004A3FF4">
        <w:lastRenderedPageBreak/>
        <w:t>discipline, punishment, or for the convenience of a school employee shall not meet the standard of immediate danger of physical harm.</w:t>
      </w:r>
    </w:p>
    <w:p w14:paraId="51C85E42" w14:textId="77777777" w:rsidR="006C2443" w:rsidRPr="004A3FF4" w:rsidRDefault="006C2443" w:rsidP="0031606A">
      <w:pPr>
        <w:rPr>
          <w:u w:val="single"/>
        </w:rPr>
      </w:pPr>
    </w:p>
    <w:p w14:paraId="72D99762" w14:textId="1129C083" w:rsidR="00E51C2F" w:rsidRPr="004A3FF4" w:rsidRDefault="00E51C2F" w:rsidP="0031606A">
      <w:pPr>
        <w:rPr>
          <w:u w:val="single"/>
        </w:rPr>
      </w:pPr>
      <w:r w:rsidRPr="004A3FF4">
        <w:rPr>
          <w:u w:val="single"/>
        </w:rPr>
        <w:t>ESI Restrictions</w:t>
      </w:r>
    </w:p>
    <w:p w14:paraId="209171B5" w14:textId="77777777" w:rsidR="00E51C2F" w:rsidRPr="004A3FF4" w:rsidRDefault="00E51C2F" w:rsidP="0031606A">
      <w:r w:rsidRPr="004A3FF4">
        <w:tab/>
        <w:t xml:space="preserve">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 </w:t>
      </w:r>
    </w:p>
    <w:p w14:paraId="06C3DDD6" w14:textId="77777777" w:rsidR="00E51C2F" w:rsidRPr="004A3FF4" w:rsidRDefault="00E51C2F" w:rsidP="0031606A">
      <w:r w:rsidRPr="004A3FF4">
        <w:tab/>
        <w:t>Such written statement shall include an explanation of the student’s diagnosis, a list of any reasons why ESI would put the student in mental or physical danger, and any suggested alternatives to ESI. Notwithstanding the provisions of this subsection, a student may be subjected to ESI, if not subjecting the student to ESI would result in significant physical harm to the student or others.</w:t>
      </w:r>
    </w:p>
    <w:p w14:paraId="0ED4E0AC" w14:textId="77777777" w:rsidR="006C2443" w:rsidRPr="004A3FF4" w:rsidRDefault="006C2443" w:rsidP="0031606A"/>
    <w:p w14:paraId="23220D3F" w14:textId="09CB27F3" w:rsidR="00E51C2F" w:rsidRPr="004A3FF4" w:rsidRDefault="00E51C2F" w:rsidP="0031606A">
      <w:pPr>
        <w:rPr>
          <w:u w:val="single"/>
        </w:rPr>
      </w:pPr>
      <w:r w:rsidRPr="004A3FF4">
        <w:rPr>
          <w:u w:val="single"/>
        </w:rPr>
        <w:t>Use of Seclusion</w:t>
      </w:r>
    </w:p>
    <w:p w14:paraId="6C62EDB2" w14:textId="77777777" w:rsidR="00E51C2F" w:rsidRPr="004A3FF4" w:rsidRDefault="00E51C2F" w:rsidP="0031606A">
      <w:r w:rsidRPr="004A3FF4">
        <w:tab/>
        <w:t>When a student is placed in seclusion, a school employee shall be able to see and hear the student at all times.</w:t>
      </w:r>
    </w:p>
    <w:p w14:paraId="2A45AE44" w14:textId="77777777" w:rsidR="00E51C2F" w:rsidRPr="004A3FF4" w:rsidRDefault="00E51C2F" w:rsidP="0031606A">
      <w:r w:rsidRPr="004A3FF4">
        <w:tab/>
        <w:t>All seclusion rooms equipped with a locking door shall be designed to ensure that the lock automatically disengages when the school employee viewing the student walks away from the seclusion room, or in case of emergency, such as fire or severe weather.</w:t>
      </w:r>
    </w:p>
    <w:p w14:paraId="4E3B300F" w14:textId="77777777" w:rsidR="00E51C2F" w:rsidRPr="004A3FF4" w:rsidRDefault="00E51C2F" w:rsidP="0031606A">
      <w:r w:rsidRPr="004A3FF4">
        <w:tab/>
        <w:t>A seclusion room shall be a safe place with proportional and similar characteristics as other rooms where students frequent.  Such room shall be free of any condition that could be a danger to the student, well- ventilated, and sufficiently lighted.</w:t>
      </w:r>
    </w:p>
    <w:p w14:paraId="1D8E5991" w14:textId="77777777" w:rsidR="006C2443" w:rsidRPr="004A3FF4" w:rsidRDefault="006C2443" w:rsidP="0031606A"/>
    <w:p w14:paraId="4FAF829E" w14:textId="17BBE008" w:rsidR="00E51C2F" w:rsidRPr="004A3FF4" w:rsidRDefault="00E51C2F" w:rsidP="0031606A">
      <w:pPr>
        <w:rPr>
          <w:u w:val="single"/>
        </w:rPr>
      </w:pPr>
      <w:r w:rsidRPr="004A3FF4">
        <w:rPr>
          <w:u w:val="single"/>
        </w:rPr>
        <w:t>Training</w:t>
      </w:r>
    </w:p>
    <w:p w14:paraId="1B32D911" w14:textId="77777777" w:rsidR="00E51C2F" w:rsidRPr="004A3FF4" w:rsidRDefault="00E51C2F" w:rsidP="0031606A">
      <w:r w:rsidRPr="004A3FF4">
        <w:t xml:space="preserve"> 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14:paraId="08BE29B6" w14:textId="77777777" w:rsidR="00E51C2F" w:rsidRPr="004A3FF4" w:rsidRDefault="00E51C2F" w:rsidP="0031606A">
      <w:r w:rsidRPr="004A3FF4">
        <w:tab/>
        <w:t>Each school building shall maintain written or electronic documentation regarding the training that was provided and a list of participants, which shall be made available for inspection by the state board of education upon request.</w:t>
      </w:r>
    </w:p>
    <w:p w14:paraId="790ECE2A" w14:textId="77777777" w:rsidR="006C2443" w:rsidRPr="004A3FF4" w:rsidRDefault="00E51C2F" w:rsidP="0031606A">
      <w:r w:rsidRPr="004A3FF4">
        <w:tab/>
      </w:r>
    </w:p>
    <w:p w14:paraId="0252D801" w14:textId="48080DD4" w:rsidR="00E51C2F" w:rsidRPr="004A3FF4" w:rsidRDefault="00E51C2F" w:rsidP="0031606A">
      <w:pPr>
        <w:rPr>
          <w:u w:val="single"/>
        </w:rPr>
      </w:pPr>
      <w:r w:rsidRPr="004A3FF4">
        <w:rPr>
          <w:u w:val="single"/>
        </w:rPr>
        <w:t>Notification and Documentation</w:t>
      </w:r>
    </w:p>
    <w:p w14:paraId="3F354A46" w14:textId="77777777" w:rsidR="00E51C2F" w:rsidRPr="004A3FF4" w:rsidRDefault="00E51C2F" w:rsidP="0031606A">
      <w:r w:rsidRPr="004A3FF4">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w:t>
      </w:r>
      <w:r w:rsidRPr="004A3FF4">
        <w:lastRenderedPageBreak/>
        <w:t xml:space="preserve">parent may agree, in writing, to receive only one same-day notification from the school for multiple incidents occurring on the same day.  </w:t>
      </w:r>
    </w:p>
    <w:p w14:paraId="7A6F23D7" w14:textId="77777777" w:rsidR="00E51C2F" w:rsidRPr="004A3FF4" w:rsidRDefault="00E51C2F" w:rsidP="0031606A">
      <w:r w:rsidRPr="004A3FF4">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  </w:t>
      </w:r>
    </w:p>
    <w:p w14:paraId="14BED9BB" w14:textId="77777777" w:rsidR="00E51C2F" w:rsidRPr="004A3FF4" w:rsidRDefault="00E51C2F" w:rsidP="0031606A">
      <w:r w:rsidRPr="004A3FF4">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14:paraId="4DE7710A" w14:textId="77777777" w:rsidR="006C2443" w:rsidRPr="004A3FF4" w:rsidRDefault="006C2443" w:rsidP="0031606A"/>
    <w:p w14:paraId="78B3A0B0" w14:textId="78075F7F" w:rsidR="00E51C2F" w:rsidRPr="004A3FF4" w:rsidRDefault="00E51C2F" w:rsidP="0031606A">
      <w:pPr>
        <w:rPr>
          <w:u w:val="single"/>
        </w:rPr>
      </w:pPr>
      <w:r w:rsidRPr="004A3FF4">
        <w:rPr>
          <w:u w:val="single"/>
        </w:rPr>
        <w:t>Law Enforcement, School Resource, and Campus Security Officers</w:t>
      </w:r>
    </w:p>
    <w:p w14:paraId="1E288443" w14:textId="77777777" w:rsidR="00E51C2F" w:rsidRPr="004A3FF4" w:rsidRDefault="00E51C2F" w:rsidP="0031606A">
      <w:r w:rsidRPr="004A3FF4">
        <w:tab/>
        <w:t>Campus police officers and school resource officers shall be exempt from the requirements of this policy when engaged in an activity that has a legitimate law enforcement purpose.  School security officers shall not be exempt from the requirements of this policy.</w:t>
      </w:r>
      <w:r w:rsidRPr="004A3FF4">
        <w:tab/>
      </w:r>
    </w:p>
    <w:p w14:paraId="1366CFCA" w14:textId="77777777" w:rsidR="00E51C2F" w:rsidRPr="004A3FF4" w:rsidRDefault="00E51C2F" w:rsidP="0031606A">
      <w:r w:rsidRPr="004A3FF4">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14:paraId="68DDFF8F" w14:textId="77777777" w:rsidR="006C2443" w:rsidRPr="004A3FF4" w:rsidRDefault="006C2443" w:rsidP="0031606A"/>
    <w:p w14:paraId="6A3E3CDD" w14:textId="42E867AC" w:rsidR="00E51C2F" w:rsidRPr="004A3FF4" w:rsidRDefault="00E51C2F" w:rsidP="0031606A">
      <w:pPr>
        <w:rPr>
          <w:u w:val="single"/>
        </w:rPr>
      </w:pPr>
      <w:r w:rsidRPr="004A3FF4">
        <w:rPr>
          <w:u w:val="single"/>
        </w:rPr>
        <w:t>Documentation of ESI Incidents</w:t>
      </w:r>
    </w:p>
    <w:p w14:paraId="70B1EB3C" w14:textId="77777777" w:rsidR="00E51C2F" w:rsidRPr="004A3FF4" w:rsidRDefault="00E51C2F" w:rsidP="0031606A">
      <w:r w:rsidRPr="004A3FF4">
        <w:tab/>
        <w:t xml:space="preserve">Except as specified above with regard to law enforcement or school resource officer use of emergency safety interventions, each building shall maintain </w:t>
      </w:r>
      <w:r w:rsidRPr="004A3FF4">
        <w:lastRenderedPageBreak/>
        <w:t>documentation any time ESI is used with a student.  Such documentation must include all of the following:</w:t>
      </w:r>
    </w:p>
    <w:p w14:paraId="749A4DC9" w14:textId="77777777" w:rsidR="00E51C2F" w:rsidRPr="004A3FF4" w:rsidRDefault="00E51C2F" w:rsidP="0031606A">
      <w:r w:rsidRPr="004A3FF4">
        <w:t>Date and time of the ESI,</w:t>
      </w:r>
    </w:p>
    <w:p w14:paraId="5EA714EC" w14:textId="77777777" w:rsidR="00E51C2F" w:rsidRPr="004A3FF4" w:rsidRDefault="00E51C2F" w:rsidP="0031606A">
      <w:r w:rsidRPr="004A3FF4">
        <w:t>Type of ESI,</w:t>
      </w:r>
    </w:p>
    <w:p w14:paraId="4ADA9A25" w14:textId="77777777" w:rsidR="00E51C2F" w:rsidRPr="004A3FF4" w:rsidRDefault="00E51C2F" w:rsidP="0031606A">
      <w:r w:rsidRPr="004A3FF4">
        <w:t xml:space="preserve">Length of time the ESI was used, </w:t>
      </w:r>
    </w:p>
    <w:p w14:paraId="3F58534F" w14:textId="77777777" w:rsidR="00E51C2F" w:rsidRPr="004A3FF4" w:rsidRDefault="00E51C2F" w:rsidP="0031606A">
      <w:r w:rsidRPr="004A3FF4">
        <w:t>School personnel who participated in or supervised the ESI,</w:t>
      </w:r>
    </w:p>
    <w:p w14:paraId="3A80DDAF" w14:textId="77777777" w:rsidR="00E51C2F" w:rsidRPr="004A3FF4" w:rsidRDefault="00E51C2F" w:rsidP="0031606A">
      <w:r w:rsidRPr="004A3FF4">
        <w:t xml:space="preserve">Whether the student had an individualized education program at the time of the incident, </w:t>
      </w:r>
    </w:p>
    <w:p w14:paraId="7CC55032" w14:textId="77777777" w:rsidR="00E51C2F" w:rsidRPr="004A3FF4" w:rsidRDefault="00E51C2F" w:rsidP="0031606A">
      <w:r w:rsidRPr="004A3FF4">
        <w:t>Whether the student had a section 504 plan at the time of the incident, and whether the student had a behavior intervention plan at the time of the incident.</w:t>
      </w:r>
    </w:p>
    <w:p w14:paraId="38A29543" w14:textId="77777777" w:rsidR="00E51C2F" w:rsidRPr="004A3FF4" w:rsidRDefault="00E51C2F" w:rsidP="0031606A">
      <w:r w:rsidRPr="004A3FF4">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14:paraId="0B45C736" w14:textId="77777777" w:rsidR="006C2443" w:rsidRPr="004A3FF4" w:rsidRDefault="006C2443" w:rsidP="0031606A"/>
    <w:p w14:paraId="5044F1FF" w14:textId="27A1F521" w:rsidR="00E51C2F" w:rsidRPr="004A3FF4" w:rsidRDefault="00E51C2F" w:rsidP="0031606A">
      <w:pPr>
        <w:rPr>
          <w:u w:val="single"/>
        </w:rPr>
      </w:pPr>
      <w:r w:rsidRPr="004A3FF4">
        <w:rPr>
          <w:u w:val="single"/>
        </w:rPr>
        <w:t>Reporting Data</w:t>
      </w:r>
    </w:p>
    <w:p w14:paraId="0004A87F" w14:textId="77777777" w:rsidR="00E51C2F" w:rsidRPr="004A3FF4" w:rsidRDefault="00E51C2F" w:rsidP="0031606A">
      <w:r w:rsidRPr="004A3FF4">
        <w:tab/>
        <w:t>District administration shall report ESI data to the state department of education as required.</w:t>
      </w:r>
    </w:p>
    <w:p w14:paraId="4DC0AFFB" w14:textId="77777777" w:rsidR="00E51C2F" w:rsidRPr="004A3FF4" w:rsidRDefault="00E51C2F" w:rsidP="0031606A">
      <w:r w:rsidRPr="004A3FF4">
        <w:tab/>
        <w:t>Parent Right to Meeting on ESI Use</w:t>
      </w:r>
    </w:p>
    <w:p w14:paraId="742C1197" w14:textId="77777777" w:rsidR="00E51C2F" w:rsidRPr="004A3FF4" w:rsidRDefault="00E51C2F" w:rsidP="0031606A">
      <w:r w:rsidRPr="004A3FF4">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14:paraId="59ABBAA6" w14:textId="77777777" w:rsidR="00E51C2F" w:rsidRPr="004A3FF4" w:rsidRDefault="00E51C2F" w:rsidP="0031606A">
      <w:r w:rsidRPr="004A3FF4">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14:paraId="2C24689E" w14:textId="77777777" w:rsidR="00E51C2F" w:rsidRPr="004A3FF4" w:rsidRDefault="00E51C2F" w:rsidP="0031606A">
      <w:r w:rsidRPr="004A3FF4">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14:paraId="0BCE47F9" w14:textId="77777777" w:rsidR="00E51C2F" w:rsidRPr="004A3FF4" w:rsidRDefault="00E51C2F" w:rsidP="0031606A">
      <w:r w:rsidRPr="004A3FF4">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14:paraId="03ABD561" w14:textId="77777777" w:rsidR="00E51C2F" w:rsidRPr="004A3FF4" w:rsidRDefault="00E51C2F" w:rsidP="0031606A">
      <w:r w:rsidRPr="004A3FF4">
        <w:lastRenderedPageBreak/>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14:paraId="3A3A1F48" w14:textId="77777777" w:rsidR="001F3CB4" w:rsidRPr="004A3FF4" w:rsidRDefault="00E51C2F" w:rsidP="0031606A">
      <w:r w:rsidRPr="004A3FF4">
        <w:tab/>
      </w:r>
    </w:p>
    <w:p w14:paraId="7225AD5F" w14:textId="62CEE7E5" w:rsidR="00E51C2F" w:rsidRPr="004A3FF4" w:rsidRDefault="00E51C2F" w:rsidP="0031606A">
      <w:pPr>
        <w:rPr>
          <w:u w:val="single"/>
        </w:rPr>
      </w:pPr>
      <w:r w:rsidRPr="004A3FF4">
        <w:rPr>
          <w:u w:val="single"/>
        </w:rPr>
        <w:t>Local Dispute Resolution Process</w:t>
      </w:r>
    </w:p>
    <w:p w14:paraId="2A790C20" w14:textId="77777777" w:rsidR="00E51C2F" w:rsidRPr="004A3FF4" w:rsidRDefault="00E51C2F" w:rsidP="0031606A">
      <w:r w:rsidRPr="004A3FF4">
        <w:tab/>
        <w:t>If a parent believes that an emergency safety intervention has been used on the parent’s child in violation of state law or board policy, the parent may file a complaint as specified below.</w:t>
      </w:r>
    </w:p>
    <w:p w14:paraId="00D2EFC9" w14:textId="77777777" w:rsidR="00E51C2F" w:rsidRPr="004A3FF4" w:rsidRDefault="00E51C2F" w:rsidP="0031606A">
      <w:r w:rsidRPr="004A3FF4">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14:paraId="3745A26D" w14:textId="77777777" w:rsidR="00E51C2F" w:rsidRPr="004A3FF4" w:rsidRDefault="00E51C2F" w:rsidP="0031606A">
      <w:r w:rsidRPr="004A3FF4">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14:paraId="0574F01E" w14:textId="77777777" w:rsidR="00E51C2F" w:rsidRPr="004A3FF4" w:rsidRDefault="00E51C2F" w:rsidP="0031606A">
      <w:r w:rsidRPr="004A3FF4">
        <w:tab/>
        <w:t xml:space="preserve">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w:t>
      </w:r>
    </w:p>
    <w:p w14:paraId="722C5688" w14:textId="77777777" w:rsidR="00E51C2F" w:rsidRPr="004A3FF4" w:rsidRDefault="00E51C2F" w:rsidP="0031606A">
      <w:r w:rsidRPr="004A3FF4">
        <w:t>of the obligation to maintain confidentiality of student records and shall report the findings of fact and recommended corrective action, if any, to the board in executive session.</w:t>
      </w:r>
    </w:p>
    <w:p w14:paraId="75794F85" w14:textId="73AB1792" w:rsidR="00E51C2F" w:rsidRPr="004A3FF4" w:rsidRDefault="00E51C2F" w:rsidP="0031606A">
      <w:pPr>
        <w:rPr>
          <w:ins w:id="1" w:author="Angie Stallbaumer" w:date="2016-05-31T14:17:00Z"/>
        </w:rPr>
      </w:pPr>
      <w:r w:rsidRPr="004A3FF4">
        <w:tab/>
        <w:t>Any such investigation must be completed within thirty (30) days of receipt of the formal written complaint by the board clerk and superintendent.  On or before the 30</w:t>
      </w:r>
      <w:r w:rsidRPr="004A3FF4">
        <w:rPr>
          <w:vertAlign w:val="superscript"/>
        </w:rPr>
        <w:t>th</w:t>
      </w:r>
      <w:r w:rsidRPr="004A3FF4">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w:t>
      </w:r>
      <w:r w:rsidR="001F3CB4" w:rsidRPr="004A3FF4">
        <w:t xml:space="preserve"> </w:t>
      </w:r>
      <w:r w:rsidRPr="004A3FF4">
        <w:t xml:space="preserve">board’s receipt of the formal complaint.  </w:t>
      </w:r>
    </w:p>
    <w:p w14:paraId="14D331C3" w14:textId="36D9FC67" w:rsidR="00E51C2F" w:rsidRPr="004A3FF4" w:rsidRDefault="00E51C2F" w:rsidP="0031606A">
      <w:r w:rsidRPr="004A3FF4">
        <w:tab/>
        <w:t>If desired, a parent may file a complaint under the state board of education administrative review process within thirty (30) days from the date a final decision is issued pursuant to the local dispute resolution process.</w:t>
      </w:r>
    </w:p>
    <w:p w14:paraId="36A314C2" w14:textId="77777777" w:rsidR="001F3CB4" w:rsidRPr="004A3FF4" w:rsidRDefault="001F3CB4" w:rsidP="0031606A"/>
    <w:p w14:paraId="310741EE" w14:textId="77777777" w:rsidR="00D52D43" w:rsidRPr="004A3FF4" w:rsidRDefault="00D52D43" w:rsidP="0031606A"/>
    <w:sectPr w:rsidR="00D52D43" w:rsidRPr="004A3FF4" w:rsidSect="00982D19">
      <w:footerReference w:type="even" r:id="rId8"/>
      <w:footerReference w:type="default" r:id="rId9"/>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B0908" w14:textId="77777777" w:rsidR="004F778B" w:rsidRDefault="004F778B">
      <w:r>
        <w:separator/>
      </w:r>
    </w:p>
  </w:endnote>
  <w:endnote w:type="continuationSeparator" w:id="0">
    <w:p w14:paraId="094E1B1B" w14:textId="77777777" w:rsidR="004F778B" w:rsidRDefault="004F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Rokkitt">
    <w:altName w:val="Times New Roman"/>
    <w:panose1 w:val="020B0604020202020204"/>
    <w:charset w:val="00"/>
    <w:family w:val="auto"/>
    <w:pitch w:val="default"/>
  </w:font>
  <w:font w:name="Cooper Std Black">
    <w:panose1 w:val="0208090304030B020404"/>
    <w:charset w:val="4D"/>
    <w:family w:val="roman"/>
    <w:pitch w:val="variable"/>
    <w:sig w:usb0="00000003" w:usb1="00000000" w:usb2="00000000" w:usb3="00000000" w:csb0="00000001" w:csb1="00000000"/>
  </w:font>
  <w:font w:name="Bell Gothic Std Black">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AD17" w14:textId="77777777" w:rsidR="006C0DE0" w:rsidRDefault="006C0DE0" w:rsidP="001F6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C25CC" w14:textId="77777777" w:rsidR="006C0DE0" w:rsidRDefault="006C0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FA41" w14:textId="77777777" w:rsidR="006C0DE0" w:rsidRDefault="006C0DE0" w:rsidP="001F67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B18732" w14:textId="77777777" w:rsidR="006C0DE0" w:rsidRDefault="006C0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3342" w14:textId="77777777" w:rsidR="004F778B" w:rsidRDefault="004F778B">
      <w:r>
        <w:separator/>
      </w:r>
    </w:p>
  </w:footnote>
  <w:footnote w:type="continuationSeparator" w:id="0">
    <w:p w14:paraId="5F3F637E" w14:textId="77777777" w:rsidR="004F778B" w:rsidRDefault="004F7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C11"/>
    <w:multiLevelType w:val="multilevel"/>
    <w:tmpl w:val="1388C2FC"/>
    <w:lvl w:ilvl="0">
      <w:start w:val="1"/>
      <w:numFmt w:val="decimal"/>
      <w:lvlText w:val="%1."/>
      <w:lvlJc w:val="left"/>
      <w:pPr>
        <w:ind w:left="450" w:firstLine="90"/>
      </w:pPr>
      <w:rPr>
        <w:rFonts w:ascii="Arial" w:eastAsia="Arial" w:hAnsi="Arial" w:cs="Arial"/>
      </w:rPr>
    </w:lvl>
    <w:lvl w:ilvl="1">
      <w:start w:val="1"/>
      <w:numFmt w:val="upperLetter"/>
      <w:lvlText w:val="%2."/>
      <w:lvlJc w:val="left"/>
      <w:pPr>
        <w:ind w:left="1170" w:firstLine="810"/>
      </w:pPr>
      <w:rPr>
        <w:rFonts w:ascii="Arial" w:eastAsia="Arial" w:hAnsi="Arial" w:cs="Arial"/>
      </w:r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1" w15:restartNumberingAfterBreak="0">
    <w:nsid w:val="00B421F3"/>
    <w:multiLevelType w:val="multilevel"/>
    <w:tmpl w:val="2FAC381E"/>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A27329"/>
    <w:multiLevelType w:val="hybridMultilevel"/>
    <w:tmpl w:val="AE98717E"/>
    <w:lvl w:ilvl="0" w:tplc="DDA80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94443"/>
    <w:multiLevelType w:val="hybridMultilevel"/>
    <w:tmpl w:val="E98EA364"/>
    <w:lvl w:ilvl="0" w:tplc="4762CB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C0691"/>
    <w:multiLevelType w:val="multilevel"/>
    <w:tmpl w:val="42DC794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7FA439D"/>
    <w:multiLevelType w:val="multilevel"/>
    <w:tmpl w:val="212E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01633D"/>
    <w:multiLevelType w:val="hybridMultilevel"/>
    <w:tmpl w:val="74A4261C"/>
    <w:lvl w:ilvl="0" w:tplc="F7D668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A910B3"/>
    <w:multiLevelType w:val="hybridMultilevel"/>
    <w:tmpl w:val="2B0A86FC"/>
    <w:lvl w:ilvl="0" w:tplc="4762C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F860FC"/>
    <w:multiLevelType w:val="multilevel"/>
    <w:tmpl w:val="E034AF70"/>
    <w:lvl w:ilvl="0">
      <w:start w:val="1"/>
      <w:numFmt w:val="decimal"/>
      <w:lvlText w:val="%1."/>
      <w:lvlJc w:val="left"/>
      <w:pPr>
        <w:ind w:left="108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12A371F"/>
    <w:multiLevelType w:val="hybridMultilevel"/>
    <w:tmpl w:val="4F14159A"/>
    <w:lvl w:ilvl="0" w:tplc="40486C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E137B4"/>
    <w:multiLevelType w:val="multilevel"/>
    <w:tmpl w:val="7AE2C0D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17387F99"/>
    <w:multiLevelType w:val="hybridMultilevel"/>
    <w:tmpl w:val="1130A51C"/>
    <w:lvl w:ilvl="0" w:tplc="A6B031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8339CC"/>
    <w:multiLevelType w:val="multilevel"/>
    <w:tmpl w:val="20AA7AA0"/>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187042FB"/>
    <w:multiLevelType w:val="hybridMultilevel"/>
    <w:tmpl w:val="EE643AD0"/>
    <w:lvl w:ilvl="0" w:tplc="6B724EF2">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9267B7"/>
    <w:multiLevelType w:val="hybridMultilevel"/>
    <w:tmpl w:val="AAAAA8F0"/>
    <w:lvl w:ilvl="0" w:tplc="D666A3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C7B5AFE"/>
    <w:multiLevelType w:val="hybridMultilevel"/>
    <w:tmpl w:val="3F18DD22"/>
    <w:lvl w:ilvl="0" w:tplc="ABDCAA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783FB2"/>
    <w:multiLevelType w:val="hybridMultilevel"/>
    <w:tmpl w:val="0F9654C6"/>
    <w:lvl w:ilvl="0" w:tplc="AA782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2A79A4"/>
    <w:multiLevelType w:val="hybridMultilevel"/>
    <w:tmpl w:val="2C644428"/>
    <w:lvl w:ilvl="0" w:tplc="43C43E3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EE20C9"/>
    <w:multiLevelType w:val="hybridMultilevel"/>
    <w:tmpl w:val="D30AD7A6"/>
    <w:lvl w:ilvl="0" w:tplc="AE78D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455C60"/>
    <w:multiLevelType w:val="hybridMultilevel"/>
    <w:tmpl w:val="EB6C3E0A"/>
    <w:lvl w:ilvl="0" w:tplc="A66642FA">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3E6578D"/>
    <w:multiLevelType w:val="hybridMultilevel"/>
    <w:tmpl w:val="032AC36A"/>
    <w:lvl w:ilvl="0" w:tplc="EDDEE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467056"/>
    <w:multiLevelType w:val="hybridMultilevel"/>
    <w:tmpl w:val="C64C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C423AC"/>
    <w:multiLevelType w:val="hybridMultilevel"/>
    <w:tmpl w:val="77F67538"/>
    <w:lvl w:ilvl="0" w:tplc="BB88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DA6EB8"/>
    <w:multiLevelType w:val="multilevel"/>
    <w:tmpl w:val="C190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E63FC7"/>
    <w:multiLevelType w:val="multilevel"/>
    <w:tmpl w:val="DFD8F720"/>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29891D4A"/>
    <w:multiLevelType w:val="multilevel"/>
    <w:tmpl w:val="9C445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A020C6"/>
    <w:multiLevelType w:val="multilevel"/>
    <w:tmpl w:val="1DA834D8"/>
    <w:lvl w:ilvl="0">
      <w:start w:val="1"/>
      <w:numFmt w:val="upperLetter"/>
      <w:lvlText w:val="%1."/>
      <w:lvlJc w:val="left"/>
      <w:pPr>
        <w:ind w:left="720" w:firstLine="360"/>
      </w:pPr>
      <w:rPr>
        <w:rFonts w:ascii="Arial" w:eastAsia="Arial" w:hAnsi="Arial" w:cs="Arial"/>
      </w:rPr>
    </w:lvl>
    <w:lvl w:ilvl="1">
      <w:start w:val="1"/>
      <w:numFmt w:val="decimal"/>
      <w:lvlText w:val="%2."/>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29E148AD"/>
    <w:multiLevelType w:val="hybridMultilevel"/>
    <w:tmpl w:val="3F1A1468"/>
    <w:lvl w:ilvl="0" w:tplc="8B9A1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5D6728"/>
    <w:multiLevelType w:val="multilevel"/>
    <w:tmpl w:val="792E7FEE"/>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2AB9391E"/>
    <w:multiLevelType w:val="hybridMultilevel"/>
    <w:tmpl w:val="EAFE90CA"/>
    <w:lvl w:ilvl="0" w:tplc="45F2D9BE">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2B2A293F"/>
    <w:multiLevelType w:val="hybridMultilevel"/>
    <w:tmpl w:val="F8EC0FBC"/>
    <w:lvl w:ilvl="0" w:tplc="2974B24E">
      <w:start w:val="1"/>
      <w:numFmt w:val="upp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09C14FE"/>
    <w:multiLevelType w:val="multilevel"/>
    <w:tmpl w:val="1E5A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FF5CB3"/>
    <w:multiLevelType w:val="hybridMultilevel"/>
    <w:tmpl w:val="1D92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4931EC"/>
    <w:multiLevelType w:val="multilevel"/>
    <w:tmpl w:val="B512EA24"/>
    <w:lvl w:ilvl="0">
      <w:start w:val="1"/>
      <w:numFmt w:val="upperLetter"/>
      <w:lvlText w:val="%1."/>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343C298A"/>
    <w:multiLevelType w:val="hybridMultilevel"/>
    <w:tmpl w:val="401CE9BE"/>
    <w:lvl w:ilvl="0" w:tplc="3162D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B64932"/>
    <w:multiLevelType w:val="hybridMultilevel"/>
    <w:tmpl w:val="86F4D44A"/>
    <w:lvl w:ilvl="0" w:tplc="CBC496B0">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68794E"/>
    <w:multiLevelType w:val="hybridMultilevel"/>
    <w:tmpl w:val="80385748"/>
    <w:lvl w:ilvl="0" w:tplc="54665B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72414B7"/>
    <w:multiLevelType w:val="hybridMultilevel"/>
    <w:tmpl w:val="23E8C430"/>
    <w:lvl w:ilvl="0" w:tplc="D26C08DC">
      <w:start w:val="1"/>
      <w:numFmt w:val="upperLetter"/>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897353F"/>
    <w:multiLevelType w:val="hybridMultilevel"/>
    <w:tmpl w:val="88CEB352"/>
    <w:lvl w:ilvl="0" w:tplc="C28AB9BA">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A406C8D"/>
    <w:multiLevelType w:val="hybridMultilevel"/>
    <w:tmpl w:val="457E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1D0A09"/>
    <w:multiLevelType w:val="hybridMultilevel"/>
    <w:tmpl w:val="5AACDDD0"/>
    <w:lvl w:ilvl="0" w:tplc="B1F6D74E">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F392947"/>
    <w:multiLevelType w:val="hybridMultilevel"/>
    <w:tmpl w:val="6A6E91DA"/>
    <w:lvl w:ilvl="0" w:tplc="64F6C8FE">
      <w:start w:val="1"/>
      <w:numFmt w:val="upperLetter"/>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21A336A"/>
    <w:multiLevelType w:val="hybridMultilevel"/>
    <w:tmpl w:val="69484B46"/>
    <w:lvl w:ilvl="0" w:tplc="B33C9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4692943"/>
    <w:multiLevelType w:val="hybridMultilevel"/>
    <w:tmpl w:val="86B42E7C"/>
    <w:lvl w:ilvl="0" w:tplc="6B143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5A35202"/>
    <w:multiLevelType w:val="multilevel"/>
    <w:tmpl w:val="DAC44D6A"/>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45DF31D6"/>
    <w:multiLevelType w:val="hybridMultilevel"/>
    <w:tmpl w:val="C950B6E8"/>
    <w:lvl w:ilvl="0" w:tplc="99480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AD34886"/>
    <w:multiLevelType w:val="hybridMultilevel"/>
    <w:tmpl w:val="C450E4BA"/>
    <w:lvl w:ilvl="0" w:tplc="BDDC3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AFD0099"/>
    <w:multiLevelType w:val="hybridMultilevel"/>
    <w:tmpl w:val="3DDA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262F1F"/>
    <w:multiLevelType w:val="hybridMultilevel"/>
    <w:tmpl w:val="0B842F50"/>
    <w:lvl w:ilvl="0" w:tplc="002CE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C3F57A7"/>
    <w:multiLevelType w:val="hybridMultilevel"/>
    <w:tmpl w:val="19760CD0"/>
    <w:lvl w:ilvl="0" w:tplc="7E18E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C6C192F"/>
    <w:multiLevelType w:val="hybridMultilevel"/>
    <w:tmpl w:val="A9161B32"/>
    <w:lvl w:ilvl="0" w:tplc="F8D0E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D9E5F66"/>
    <w:multiLevelType w:val="hybridMultilevel"/>
    <w:tmpl w:val="E90C2EC8"/>
    <w:lvl w:ilvl="0" w:tplc="661E0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2815AFA"/>
    <w:multiLevelType w:val="hybridMultilevel"/>
    <w:tmpl w:val="FA9E266A"/>
    <w:lvl w:ilvl="0" w:tplc="31F632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5A73EF6"/>
    <w:multiLevelType w:val="multilevel"/>
    <w:tmpl w:val="515467A0"/>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15:restartNumberingAfterBreak="0">
    <w:nsid w:val="59205759"/>
    <w:multiLevelType w:val="hybridMultilevel"/>
    <w:tmpl w:val="4D28561E"/>
    <w:lvl w:ilvl="0" w:tplc="65C0F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9834330"/>
    <w:multiLevelType w:val="multilevel"/>
    <w:tmpl w:val="85A47EAE"/>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5B93515B"/>
    <w:multiLevelType w:val="hybridMultilevel"/>
    <w:tmpl w:val="3E140520"/>
    <w:lvl w:ilvl="0" w:tplc="F42A9DD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D223A26"/>
    <w:multiLevelType w:val="multilevel"/>
    <w:tmpl w:val="E3BE8BB8"/>
    <w:lvl w:ilvl="0">
      <w:start w:val="1"/>
      <w:numFmt w:val="upperRoman"/>
      <w:lvlText w:val="%1."/>
      <w:lvlJc w:val="left"/>
      <w:pPr>
        <w:ind w:left="108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15:restartNumberingAfterBreak="0">
    <w:nsid w:val="63A57954"/>
    <w:multiLevelType w:val="hybridMultilevel"/>
    <w:tmpl w:val="73F2892C"/>
    <w:lvl w:ilvl="0" w:tplc="78665C54">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4F67EB5"/>
    <w:multiLevelType w:val="hybridMultilevel"/>
    <w:tmpl w:val="BE207868"/>
    <w:lvl w:ilvl="0" w:tplc="ACA82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79F7A16"/>
    <w:multiLevelType w:val="hybridMultilevel"/>
    <w:tmpl w:val="64F6C580"/>
    <w:lvl w:ilvl="0" w:tplc="68A020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1C2A52"/>
    <w:multiLevelType w:val="hybridMultilevel"/>
    <w:tmpl w:val="7874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D90AB8"/>
    <w:multiLevelType w:val="hybridMultilevel"/>
    <w:tmpl w:val="BBCC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68706C"/>
    <w:multiLevelType w:val="hybridMultilevel"/>
    <w:tmpl w:val="17626702"/>
    <w:lvl w:ilvl="0" w:tplc="20A6E7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6AED5D39"/>
    <w:multiLevelType w:val="multilevel"/>
    <w:tmpl w:val="2BCC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C890F83"/>
    <w:multiLevelType w:val="hybridMultilevel"/>
    <w:tmpl w:val="A1DA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BD5146"/>
    <w:multiLevelType w:val="multilevel"/>
    <w:tmpl w:val="72827D5C"/>
    <w:lvl w:ilvl="0">
      <w:start w:val="1"/>
      <w:numFmt w:val="bullet"/>
      <w:lvlText w:val="●"/>
      <w:lvlJc w:val="left"/>
      <w:pPr>
        <w:ind w:left="180" w:hanging="179"/>
      </w:pPr>
      <w:rPr>
        <w:rFonts w:ascii="Arial" w:eastAsia="Arial" w:hAnsi="Arial" w:cs="Arial"/>
      </w:rPr>
    </w:lvl>
    <w:lvl w:ilvl="1">
      <w:start w:val="1"/>
      <w:numFmt w:val="bullet"/>
      <w:lvlText w:val="o"/>
      <w:lvlJc w:val="left"/>
      <w:pPr>
        <w:ind w:left="900" w:firstLine="540"/>
      </w:pPr>
      <w:rPr>
        <w:rFonts w:ascii="Arial" w:eastAsia="Arial" w:hAnsi="Arial" w:cs="Arial"/>
      </w:rPr>
    </w:lvl>
    <w:lvl w:ilvl="2">
      <w:start w:val="1"/>
      <w:numFmt w:val="bullet"/>
      <w:lvlText w:val="▪"/>
      <w:lvlJc w:val="left"/>
      <w:pPr>
        <w:ind w:left="1620" w:firstLine="1260"/>
      </w:pPr>
      <w:rPr>
        <w:rFonts w:ascii="Arial" w:eastAsia="Arial" w:hAnsi="Arial" w:cs="Arial"/>
      </w:rPr>
    </w:lvl>
    <w:lvl w:ilvl="3">
      <w:start w:val="1"/>
      <w:numFmt w:val="bullet"/>
      <w:lvlText w:val="●"/>
      <w:lvlJc w:val="left"/>
      <w:pPr>
        <w:ind w:left="2340" w:firstLine="1980"/>
      </w:pPr>
      <w:rPr>
        <w:rFonts w:ascii="Arial" w:eastAsia="Arial" w:hAnsi="Arial" w:cs="Arial"/>
      </w:rPr>
    </w:lvl>
    <w:lvl w:ilvl="4">
      <w:start w:val="1"/>
      <w:numFmt w:val="bullet"/>
      <w:lvlText w:val="o"/>
      <w:lvlJc w:val="left"/>
      <w:pPr>
        <w:ind w:left="3060" w:firstLine="2700"/>
      </w:pPr>
      <w:rPr>
        <w:rFonts w:ascii="Arial" w:eastAsia="Arial" w:hAnsi="Arial" w:cs="Arial"/>
      </w:rPr>
    </w:lvl>
    <w:lvl w:ilvl="5">
      <w:start w:val="1"/>
      <w:numFmt w:val="bullet"/>
      <w:lvlText w:val="▪"/>
      <w:lvlJc w:val="left"/>
      <w:pPr>
        <w:ind w:left="3780" w:firstLine="3420"/>
      </w:pPr>
      <w:rPr>
        <w:rFonts w:ascii="Arial" w:eastAsia="Arial" w:hAnsi="Arial" w:cs="Arial"/>
      </w:rPr>
    </w:lvl>
    <w:lvl w:ilvl="6">
      <w:start w:val="1"/>
      <w:numFmt w:val="bullet"/>
      <w:lvlText w:val="●"/>
      <w:lvlJc w:val="left"/>
      <w:pPr>
        <w:ind w:left="4500" w:firstLine="4140"/>
      </w:pPr>
      <w:rPr>
        <w:rFonts w:ascii="Arial" w:eastAsia="Arial" w:hAnsi="Arial" w:cs="Arial"/>
      </w:rPr>
    </w:lvl>
    <w:lvl w:ilvl="7">
      <w:start w:val="1"/>
      <w:numFmt w:val="bullet"/>
      <w:lvlText w:val="o"/>
      <w:lvlJc w:val="left"/>
      <w:pPr>
        <w:ind w:left="5220" w:firstLine="4860"/>
      </w:pPr>
      <w:rPr>
        <w:rFonts w:ascii="Arial" w:eastAsia="Arial" w:hAnsi="Arial" w:cs="Arial"/>
      </w:rPr>
    </w:lvl>
    <w:lvl w:ilvl="8">
      <w:start w:val="1"/>
      <w:numFmt w:val="bullet"/>
      <w:lvlText w:val="▪"/>
      <w:lvlJc w:val="left"/>
      <w:pPr>
        <w:ind w:left="5940" w:firstLine="5580"/>
      </w:pPr>
      <w:rPr>
        <w:rFonts w:ascii="Arial" w:eastAsia="Arial" w:hAnsi="Arial" w:cs="Arial"/>
      </w:rPr>
    </w:lvl>
  </w:abstractNum>
  <w:abstractNum w:abstractNumId="67" w15:restartNumberingAfterBreak="0">
    <w:nsid w:val="6CD20D6D"/>
    <w:multiLevelType w:val="hybridMultilevel"/>
    <w:tmpl w:val="D710148C"/>
    <w:lvl w:ilvl="0" w:tplc="F30E2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DC44EDE"/>
    <w:multiLevelType w:val="hybridMultilevel"/>
    <w:tmpl w:val="CB2A8352"/>
    <w:lvl w:ilvl="0" w:tplc="49F47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E2007FF"/>
    <w:multiLevelType w:val="hybridMultilevel"/>
    <w:tmpl w:val="95F69E3C"/>
    <w:lvl w:ilvl="0" w:tplc="7B2CB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E3A01AC"/>
    <w:multiLevelType w:val="hybridMultilevel"/>
    <w:tmpl w:val="68F63710"/>
    <w:lvl w:ilvl="0" w:tplc="8384CEE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6E405473"/>
    <w:multiLevelType w:val="hybridMultilevel"/>
    <w:tmpl w:val="727ED3C8"/>
    <w:lvl w:ilvl="0" w:tplc="F43C56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EC43654"/>
    <w:multiLevelType w:val="hybridMultilevel"/>
    <w:tmpl w:val="F3DE1B46"/>
    <w:lvl w:ilvl="0" w:tplc="776CC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01404BB"/>
    <w:multiLevelType w:val="hybridMultilevel"/>
    <w:tmpl w:val="2E640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71F525FE"/>
    <w:multiLevelType w:val="hybridMultilevel"/>
    <w:tmpl w:val="7144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986DA2"/>
    <w:multiLevelType w:val="hybridMultilevel"/>
    <w:tmpl w:val="E8DA8534"/>
    <w:lvl w:ilvl="0" w:tplc="2EE8E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3F72A58"/>
    <w:multiLevelType w:val="multilevel"/>
    <w:tmpl w:val="76006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4A95A2D"/>
    <w:multiLevelType w:val="hybridMultilevel"/>
    <w:tmpl w:val="D5967D22"/>
    <w:lvl w:ilvl="0" w:tplc="DD50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66E280A"/>
    <w:multiLevelType w:val="hybridMultilevel"/>
    <w:tmpl w:val="A50E8D8C"/>
    <w:lvl w:ilvl="0" w:tplc="376EF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6D35B84"/>
    <w:multiLevelType w:val="hybridMultilevel"/>
    <w:tmpl w:val="6514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FF7031"/>
    <w:multiLevelType w:val="hybridMultilevel"/>
    <w:tmpl w:val="5D70118C"/>
    <w:lvl w:ilvl="0" w:tplc="9B5C7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CEE15AF"/>
    <w:multiLevelType w:val="hybridMultilevel"/>
    <w:tmpl w:val="E7762F92"/>
    <w:lvl w:ilvl="0" w:tplc="04825A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7D156193"/>
    <w:multiLevelType w:val="hybridMultilevel"/>
    <w:tmpl w:val="FF4E1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2"/>
  </w:num>
  <w:num w:numId="2">
    <w:abstractNumId w:val="51"/>
  </w:num>
  <w:num w:numId="3">
    <w:abstractNumId w:val="38"/>
  </w:num>
  <w:num w:numId="4">
    <w:abstractNumId w:val="68"/>
  </w:num>
  <w:num w:numId="5">
    <w:abstractNumId w:val="20"/>
  </w:num>
  <w:num w:numId="6">
    <w:abstractNumId w:val="59"/>
  </w:num>
  <w:num w:numId="7">
    <w:abstractNumId w:val="35"/>
  </w:num>
  <w:num w:numId="8">
    <w:abstractNumId w:val="77"/>
  </w:num>
  <w:num w:numId="9">
    <w:abstractNumId w:val="16"/>
  </w:num>
  <w:num w:numId="10">
    <w:abstractNumId w:val="54"/>
  </w:num>
  <w:num w:numId="11">
    <w:abstractNumId w:val="15"/>
  </w:num>
  <w:num w:numId="12">
    <w:abstractNumId w:val="9"/>
  </w:num>
  <w:num w:numId="13">
    <w:abstractNumId w:val="42"/>
  </w:num>
  <w:num w:numId="14">
    <w:abstractNumId w:val="17"/>
  </w:num>
  <w:num w:numId="15">
    <w:abstractNumId w:val="43"/>
  </w:num>
  <w:num w:numId="16">
    <w:abstractNumId w:val="22"/>
  </w:num>
  <w:num w:numId="17">
    <w:abstractNumId w:val="18"/>
  </w:num>
  <w:num w:numId="18">
    <w:abstractNumId w:val="41"/>
  </w:num>
  <w:num w:numId="19">
    <w:abstractNumId w:val="30"/>
  </w:num>
  <w:num w:numId="20">
    <w:abstractNumId w:val="13"/>
  </w:num>
  <w:num w:numId="21">
    <w:abstractNumId w:val="71"/>
  </w:num>
  <w:num w:numId="22">
    <w:abstractNumId w:val="52"/>
  </w:num>
  <w:num w:numId="23">
    <w:abstractNumId w:val="6"/>
  </w:num>
  <w:num w:numId="24">
    <w:abstractNumId w:val="75"/>
  </w:num>
  <w:num w:numId="25">
    <w:abstractNumId w:val="80"/>
  </w:num>
  <w:num w:numId="26">
    <w:abstractNumId w:val="56"/>
  </w:num>
  <w:num w:numId="27">
    <w:abstractNumId w:val="69"/>
  </w:num>
  <w:num w:numId="28">
    <w:abstractNumId w:val="49"/>
  </w:num>
  <w:num w:numId="29">
    <w:abstractNumId w:val="19"/>
  </w:num>
  <w:num w:numId="30">
    <w:abstractNumId w:val="11"/>
  </w:num>
  <w:num w:numId="31">
    <w:abstractNumId w:val="45"/>
  </w:num>
  <w:num w:numId="32">
    <w:abstractNumId w:val="27"/>
  </w:num>
  <w:num w:numId="33">
    <w:abstractNumId w:val="14"/>
  </w:num>
  <w:num w:numId="34">
    <w:abstractNumId w:val="81"/>
  </w:num>
  <w:num w:numId="35">
    <w:abstractNumId w:val="29"/>
  </w:num>
  <w:num w:numId="36">
    <w:abstractNumId w:val="70"/>
  </w:num>
  <w:num w:numId="37">
    <w:abstractNumId w:val="63"/>
  </w:num>
  <w:num w:numId="38">
    <w:abstractNumId w:val="58"/>
  </w:num>
  <w:num w:numId="39">
    <w:abstractNumId w:val="36"/>
  </w:num>
  <w:num w:numId="40">
    <w:abstractNumId w:val="48"/>
  </w:num>
  <w:num w:numId="41">
    <w:abstractNumId w:val="78"/>
  </w:num>
  <w:num w:numId="42">
    <w:abstractNumId w:val="37"/>
  </w:num>
  <w:num w:numId="43">
    <w:abstractNumId w:val="40"/>
  </w:num>
  <w:num w:numId="44">
    <w:abstractNumId w:val="50"/>
  </w:num>
  <w:num w:numId="45">
    <w:abstractNumId w:val="46"/>
  </w:num>
  <w:num w:numId="46">
    <w:abstractNumId w:val="67"/>
  </w:num>
  <w:num w:numId="47">
    <w:abstractNumId w:val="2"/>
  </w:num>
  <w:num w:numId="48">
    <w:abstractNumId w:val="60"/>
  </w:num>
  <w:num w:numId="49">
    <w:abstractNumId w:val="34"/>
  </w:num>
  <w:num w:numId="50">
    <w:abstractNumId w:val="7"/>
  </w:num>
  <w:num w:numId="51">
    <w:abstractNumId w:val="65"/>
  </w:num>
  <w:num w:numId="52">
    <w:abstractNumId w:val="79"/>
  </w:num>
  <w:num w:numId="53">
    <w:abstractNumId w:val="21"/>
  </w:num>
  <w:num w:numId="54">
    <w:abstractNumId w:val="61"/>
  </w:num>
  <w:num w:numId="55">
    <w:abstractNumId w:val="62"/>
  </w:num>
  <w:num w:numId="56">
    <w:abstractNumId w:val="32"/>
  </w:num>
  <w:num w:numId="57">
    <w:abstractNumId w:val="74"/>
  </w:num>
  <w:num w:numId="58">
    <w:abstractNumId w:val="39"/>
  </w:num>
  <w:num w:numId="59">
    <w:abstractNumId w:val="47"/>
  </w:num>
  <w:num w:numId="60">
    <w:abstractNumId w:val="44"/>
  </w:num>
  <w:num w:numId="61">
    <w:abstractNumId w:val="12"/>
  </w:num>
  <w:num w:numId="62">
    <w:abstractNumId w:val="55"/>
  </w:num>
  <w:num w:numId="63">
    <w:abstractNumId w:val="28"/>
  </w:num>
  <w:num w:numId="64">
    <w:abstractNumId w:val="24"/>
  </w:num>
  <w:num w:numId="65">
    <w:abstractNumId w:val="8"/>
  </w:num>
  <w:num w:numId="66">
    <w:abstractNumId w:val="66"/>
  </w:num>
  <w:num w:numId="67">
    <w:abstractNumId w:val="57"/>
  </w:num>
  <w:num w:numId="68">
    <w:abstractNumId w:val="10"/>
  </w:num>
  <w:num w:numId="69">
    <w:abstractNumId w:val="1"/>
  </w:num>
  <w:num w:numId="70">
    <w:abstractNumId w:val="26"/>
  </w:num>
  <w:num w:numId="71">
    <w:abstractNumId w:val="53"/>
  </w:num>
  <w:num w:numId="72">
    <w:abstractNumId w:val="33"/>
  </w:num>
  <w:num w:numId="73">
    <w:abstractNumId w:val="0"/>
  </w:num>
  <w:num w:numId="74">
    <w:abstractNumId w:val="4"/>
  </w:num>
  <w:num w:numId="75">
    <w:abstractNumId w:val="64"/>
    <w:lvlOverride w:ilvl="0">
      <w:lvl w:ilvl="0">
        <w:numFmt w:val="lowerLetter"/>
        <w:lvlText w:val="%1."/>
        <w:lvlJc w:val="left"/>
      </w:lvl>
    </w:lvlOverride>
  </w:num>
  <w:num w:numId="76">
    <w:abstractNumId w:val="5"/>
    <w:lvlOverride w:ilvl="0">
      <w:lvl w:ilvl="0">
        <w:numFmt w:val="upperLetter"/>
        <w:lvlText w:val="%1."/>
        <w:lvlJc w:val="left"/>
      </w:lvl>
    </w:lvlOverride>
  </w:num>
  <w:num w:numId="77">
    <w:abstractNumId w:val="31"/>
  </w:num>
  <w:num w:numId="78">
    <w:abstractNumId w:val="76"/>
  </w:num>
  <w:num w:numId="79">
    <w:abstractNumId w:val="25"/>
  </w:num>
  <w:num w:numId="80">
    <w:abstractNumId w:val="23"/>
  </w:num>
  <w:num w:numId="81">
    <w:abstractNumId w:val="82"/>
  </w:num>
  <w:num w:numId="82">
    <w:abstractNumId w:val="73"/>
  </w:num>
  <w:num w:numId="83">
    <w:abstractNumId w:val="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038"/>
    <w:rsid w:val="00010DC8"/>
    <w:rsid w:val="000152B8"/>
    <w:rsid w:val="00017710"/>
    <w:rsid w:val="0002072E"/>
    <w:rsid w:val="000268B4"/>
    <w:rsid w:val="0002790F"/>
    <w:rsid w:val="0003520A"/>
    <w:rsid w:val="000414C8"/>
    <w:rsid w:val="00042403"/>
    <w:rsid w:val="00047FEA"/>
    <w:rsid w:val="00050C7E"/>
    <w:rsid w:val="000531DA"/>
    <w:rsid w:val="00060B70"/>
    <w:rsid w:val="00073912"/>
    <w:rsid w:val="00075333"/>
    <w:rsid w:val="00081828"/>
    <w:rsid w:val="0008341C"/>
    <w:rsid w:val="0009182E"/>
    <w:rsid w:val="00093E9C"/>
    <w:rsid w:val="000B1A33"/>
    <w:rsid w:val="000C1F1A"/>
    <w:rsid w:val="000E1436"/>
    <w:rsid w:val="000F012A"/>
    <w:rsid w:val="000F2A75"/>
    <w:rsid w:val="001052BA"/>
    <w:rsid w:val="00106000"/>
    <w:rsid w:val="00107F51"/>
    <w:rsid w:val="00116AEE"/>
    <w:rsid w:val="001219F4"/>
    <w:rsid w:val="001260C8"/>
    <w:rsid w:val="00131958"/>
    <w:rsid w:val="001336C4"/>
    <w:rsid w:val="00151E2A"/>
    <w:rsid w:val="00152C76"/>
    <w:rsid w:val="001671E5"/>
    <w:rsid w:val="00167A7C"/>
    <w:rsid w:val="001824B5"/>
    <w:rsid w:val="00182BE4"/>
    <w:rsid w:val="00183385"/>
    <w:rsid w:val="00192D6B"/>
    <w:rsid w:val="00192EEC"/>
    <w:rsid w:val="00195BC7"/>
    <w:rsid w:val="001A16FA"/>
    <w:rsid w:val="001A3A03"/>
    <w:rsid w:val="001B1501"/>
    <w:rsid w:val="001C1603"/>
    <w:rsid w:val="001C686A"/>
    <w:rsid w:val="001D59A9"/>
    <w:rsid w:val="001D5E0A"/>
    <w:rsid w:val="001E4D96"/>
    <w:rsid w:val="001E5403"/>
    <w:rsid w:val="001F3CB4"/>
    <w:rsid w:val="001F455E"/>
    <w:rsid w:val="001F67E7"/>
    <w:rsid w:val="001F70AA"/>
    <w:rsid w:val="00220BE3"/>
    <w:rsid w:val="00227D1F"/>
    <w:rsid w:val="00231258"/>
    <w:rsid w:val="00234E4F"/>
    <w:rsid w:val="00240C99"/>
    <w:rsid w:val="00241A35"/>
    <w:rsid w:val="00243B75"/>
    <w:rsid w:val="00247A55"/>
    <w:rsid w:val="002804F5"/>
    <w:rsid w:val="00283284"/>
    <w:rsid w:val="00293DC1"/>
    <w:rsid w:val="002960CC"/>
    <w:rsid w:val="002A0F64"/>
    <w:rsid w:val="002B050F"/>
    <w:rsid w:val="002B0E75"/>
    <w:rsid w:val="002B544D"/>
    <w:rsid w:val="002C3BAD"/>
    <w:rsid w:val="002C75E8"/>
    <w:rsid w:val="002D2703"/>
    <w:rsid w:val="002D2837"/>
    <w:rsid w:val="002D5F34"/>
    <w:rsid w:val="002D6BE5"/>
    <w:rsid w:val="002E1593"/>
    <w:rsid w:val="002E167B"/>
    <w:rsid w:val="002F00D7"/>
    <w:rsid w:val="002F44F5"/>
    <w:rsid w:val="002F50A8"/>
    <w:rsid w:val="00300D46"/>
    <w:rsid w:val="003050E5"/>
    <w:rsid w:val="00310C90"/>
    <w:rsid w:val="0031606A"/>
    <w:rsid w:val="003177DC"/>
    <w:rsid w:val="00334C43"/>
    <w:rsid w:val="003406CF"/>
    <w:rsid w:val="00342DC4"/>
    <w:rsid w:val="00346270"/>
    <w:rsid w:val="00351F1B"/>
    <w:rsid w:val="0035525E"/>
    <w:rsid w:val="00357179"/>
    <w:rsid w:val="00394CB8"/>
    <w:rsid w:val="00396ACB"/>
    <w:rsid w:val="00397416"/>
    <w:rsid w:val="00397BE5"/>
    <w:rsid w:val="003A28AE"/>
    <w:rsid w:val="003A6098"/>
    <w:rsid w:val="003A6C80"/>
    <w:rsid w:val="003C5313"/>
    <w:rsid w:val="003D33B9"/>
    <w:rsid w:val="003D48C5"/>
    <w:rsid w:val="003E097D"/>
    <w:rsid w:val="003E3C3A"/>
    <w:rsid w:val="00415631"/>
    <w:rsid w:val="0042548E"/>
    <w:rsid w:val="00433012"/>
    <w:rsid w:val="004349E1"/>
    <w:rsid w:val="00440680"/>
    <w:rsid w:val="00441241"/>
    <w:rsid w:val="00447EA2"/>
    <w:rsid w:val="00453DA0"/>
    <w:rsid w:val="004564EE"/>
    <w:rsid w:val="00463970"/>
    <w:rsid w:val="00474277"/>
    <w:rsid w:val="0047526F"/>
    <w:rsid w:val="00476D16"/>
    <w:rsid w:val="00484FE3"/>
    <w:rsid w:val="00486095"/>
    <w:rsid w:val="004917C2"/>
    <w:rsid w:val="004943A8"/>
    <w:rsid w:val="00497C97"/>
    <w:rsid w:val="004A3FF4"/>
    <w:rsid w:val="004C0682"/>
    <w:rsid w:val="004C793B"/>
    <w:rsid w:val="004D3BE6"/>
    <w:rsid w:val="004D4EFD"/>
    <w:rsid w:val="004D5D2C"/>
    <w:rsid w:val="004D65D3"/>
    <w:rsid w:val="004E09D4"/>
    <w:rsid w:val="004E6B51"/>
    <w:rsid w:val="004F26EC"/>
    <w:rsid w:val="004F778B"/>
    <w:rsid w:val="00506D31"/>
    <w:rsid w:val="00510404"/>
    <w:rsid w:val="0051049C"/>
    <w:rsid w:val="0051154C"/>
    <w:rsid w:val="00511CE8"/>
    <w:rsid w:val="005269C8"/>
    <w:rsid w:val="00526F27"/>
    <w:rsid w:val="005412A5"/>
    <w:rsid w:val="00543447"/>
    <w:rsid w:val="00555342"/>
    <w:rsid w:val="0057249C"/>
    <w:rsid w:val="005725A4"/>
    <w:rsid w:val="00573A79"/>
    <w:rsid w:val="005745D8"/>
    <w:rsid w:val="00574A92"/>
    <w:rsid w:val="00575F8F"/>
    <w:rsid w:val="005A3FA0"/>
    <w:rsid w:val="005B035B"/>
    <w:rsid w:val="005B2E4E"/>
    <w:rsid w:val="005B44AE"/>
    <w:rsid w:val="005B6A0B"/>
    <w:rsid w:val="005B788E"/>
    <w:rsid w:val="005B7E73"/>
    <w:rsid w:val="005C6D3D"/>
    <w:rsid w:val="005C6EFA"/>
    <w:rsid w:val="005D41B9"/>
    <w:rsid w:val="005E16B4"/>
    <w:rsid w:val="005E4429"/>
    <w:rsid w:val="005F6928"/>
    <w:rsid w:val="00600A06"/>
    <w:rsid w:val="00601FA5"/>
    <w:rsid w:val="00605FAA"/>
    <w:rsid w:val="006116D3"/>
    <w:rsid w:val="0061643B"/>
    <w:rsid w:val="00616683"/>
    <w:rsid w:val="00617028"/>
    <w:rsid w:val="00617395"/>
    <w:rsid w:val="00617D57"/>
    <w:rsid w:val="00622902"/>
    <w:rsid w:val="00622F7A"/>
    <w:rsid w:val="00626BCB"/>
    <w:rsid w:val="00627C18"/>
    <w:rsid w:val="006301B1"/>
    <w:rsid w:val="006345D2"/>
    <w:rsid w:val="00645E4C"/>
    <w:rsid w:val="00646E81"/>
    <w:rsid w:val="0064740C"/>
    <w:rsid w:val="00666CED"/>
    <w:rsid w:val="00673A57"/>
    <w:rsid w:val="00673E51"/>
    <w:rsid w:val="00675A41"/>
    <w:rsid w:val="006824BC"/>
    <w:rsid w:val="006907D4"/>
    <w:rsid w:val="006A5B64"/>
    <w:rsid w:val="006A7E94"/>
    <w:rsid w:val="006B31E7"/>
    <w:rsid w:val="006B5D2A"/>
    <w:rsid w:val="006C0DE0"/>
    <w:rsid w:val="006C1C40"/>
    <w:rsid w:val="006C2443"/>
    <w:rsid w:val="006F7C63"/>
    <w:rsid w:val="00712F4E"/>
    <w:rsid w:val="007155C6"/>
    <w:rsid w:val="007216FF"/>
    <w:rsid w:val="00721861"/>
    <w:rsid w:val="0072519A"/>
    <w:rsid w:val="007260FF"/>
    <w:rsid w:val="007411D9"/>
    <w:rsid w:val="0074165E"/>
    <w:rsid w:val="007447E2"/>
    <w:rsid w:val="00751FD8"/>
    <w:rsid w:val="00752B28"/>
    <w:rsid w:val="00757C5F"/>
    <w:rsid w:val="007631CA"/>
    <w:rsid w:val="00765941"/>
    <w:rsid w:val="007676FB"/>
    <w:rsid w:val="007700BD"/>
    <w:rsid w:val="00772834"/>
    <w:rsid w:val="0077289B"/>
    <w:rsid w:val="00773594"/>
    <w:rsid w:val="00774A91"/>
    <w:rsid w:val="00784A51"/>
    <w:rsid w:val="00794182"/>
    <w:rsid w:val="00794987"/>
    <w:rsid w:val="00797B5A"/>
    <w:rsid w:val="007A154D"/>
    <w:rsid w:val="007A46FF"/>
    <w:rsid w:val="007C1CB5"/>
    <w:rsid w:val="007C27E4"/>
    <w:rsid w:val="007C4711"/>
    <w:rsid w:val="007C55AF"/>
    <w:rsid w:val="007C5934"/>
    <w:rsid w:val="007D13C5"/>
    <w:rsid w:val="007D1F79"/>
    <w:rsid w:val="007D30D2"/>
    <w:rsid w:val="00802CCE"/>
    <w:rsid w:val="00805CF2"/>
    <w:rsid w:val="00805EDE"/>
    <w:rsid w:val="00810FA6"/>
    <w:rsid w:val="00811910"/>
    <w:rsid w:val="00817992"/>
    <w:rsid w:val="00824579"/>
    <w:rsid w:val="00834CE6"/>
    <w:rsid w:val="00836CE0"/>
    <w:rsid w:val="00840663"/>
    <w:rsid w:val="008425F9"/>
    <w:rsid w:val="00842EB7"/>
    <w:rsid w:val="00847FC4"/>
    <w:rsid w:val="00873CDD"/>
    <w:rsid w:val="008746B6"/>
    <w:rsid w:val="00876B85"/>
    <w:rsid w:val="00880389"/>
    <w:rsid w:val="00880C1A"/>
    <w:rsid w:val="00881137"/>
    <w:rsid w:val="00882A42"/>
    <w:rsid w:val="00882D44"/>
    <w:rsid w:val="00886F0B"/>
    <w:rsid w:val="00887D77"/>
    <w:rsid w:val="00891F62"/>
    <w:rsid w:val="008A5122"/>
    <w:rsid w:val="008A521C"/>
    <w:rsid w:val="008B0868"/>
    <w:rsid w:val="008B5579"/>
    <w:rsid w:val="008B7B2F"/>
    <w:rsid w:val="008C3BAA"/>
    <w:rsid w:val="008D57F9"/>
    <w:rsid w:val="008E0016"/>
    <w:rsid w:val="008E0519"/>
    <w:rsid w:val="008E1427"/>
    <w:rsid w:val="008E1832"/>
    <w:rsid w:val="008E571E"/>
    <w:rsid w:val="008E61CE"/>
    <w:rsid w:val="008F354C"/>
    <w:rsid w:val="008F73A8"/>
    <w:rsid w:val="00906D35"/>
    <w:rsid w:val="009111EE"/>
    <w:rsid w:val="0091130B"/>
    <w:rsid w:val="00912427"/>
    <w:rsid w:val="0091415C"/>
    <w:rsid w:val="00916C4E"/>
    <w:rsid w:val="00917157"/>
    <w:rsid w:val="00920599"/>
    <w:rsid w:val="00925E9E"/>
    <w:rsid w:val="0092617C"/>
    <w:rsid w:val="00930FA3"/>
    <w:rsid w:val="00934A55"/>
    <w:rsid w:val="00936193"/>
    <w:rsid w:val="00940360"/>
    <w:rsid w:val="00945D79"/>
    <w:rsid w:val="009542C6"/>
    <w:rsid w:val="00965177"/>
    <w:rsid w:val="00967289"/>
    <w:rsid w:val="00972B8F"/>
    <w:rsid w:val="0097334F"/>
    <w:rsid w:val="009758D6"/>
    <w:rsid w:val="00982D19"/>
    <w:rsid w:val="009870DA"/>
    <w:rsid w:val="0099470C"/>
    <w:rsid w:val="00996D57"/>
    <w:rsid w:val="009A3CD9"/>
    <w:rsid w:val="009B165B"/>
    <w:rsid w:val="009C2518"/>
    <w:rsid w:val="009C42C5"/>
    <w:rsid w:val="009C4A9C"/>
    <w:rsid w:val="009D00D9"/>
    <w:rsid w:val="009D37BD"/>
    <w:rsid w:val="009D5C07"/>
    <w:rsid w:val="009E3D5C"/>
    <w:rsid w:val="009E559D"/>
    <w:rsid w:val="009F205D"/>
    <w:rsid w:val="009F2C74"/>
    <w:rsid w:val="009F7C02"/>
    <w:rsid w:val="00A07312"/>
    <w:rsid w:val="00A12572"/>
    <w:rsid w:val="00A135CC"/>
    <w:rsid w:val="00A1402A"/>
    <w:rsid w:val="00A27934"/>
    <w:rsid w:val="00A3037D"/>
    <w:rsid w:val="00A3255B"/>
    <w:rsid w:val="00A34338"/>
    <w:rsid w:val="00A3587F"/>
    <w:rsid w:val="00A36EE7"/>
    <w:rsid w:val="00A52CAD"/>
    <w:rsid w:val="00A668DD"/>
    <w:rsid w:val="00A66CEB"/>
    <w:rsid w:val="00A76ECF"/>
    <w:rsid w:val="00A92286"/>
    <w:rsid w:val="00AA00EE"/>
    <w:rsid w:val="00AA5C49"/>
    <w:rsid w:val="00AA646A"/>
    <w:rsid w:val="00AA6950"/>
    <w:rsid w:val="00AB0903"/>
    <w:rsid w:val="00AB2FAD"/>
    <w:rsid w:val="00AB455F"/>
    <w:rsid w:val="00AB5B96"/>
    <w:rsid w:val="00AD7DA9"/>
    <w:rsid w:val="00AE0969"/>
    <w:rsid w:val="00AE1184"/>
    <w:rsid w:val="00AE34B6"/>
    <w:rsid w:val="00AE6CB2"/>
    <w:rsid w:val="00AF3A5E"/>
    <w:rsid w:val="00B01FFF"/>
    <w:rsid w:val="00B122EE"/>
    <w:rsid w:val="00B176F2"/>
    <w:rsid w:val="00B17F75"/>
    <w:rsid w:val="00B2395A"/>
    <w:rsid w:val="00B312E8"/>
    <w:rsid w:val="00B3217F"/>
    <w:rsid w:val="00B32D5D"/>
    <w:rsid w:val="00B3719A"/>
    <w:rsid w:val="00B3778D"/>
    <w:rsid w:val="00B47281"/>
    <w:rsid w:val="00B63C8A"/>
    <w:rsid w:val="00B64A16"/>
    <w:rsid w:val="00B6650C"/>
    <w:rsid w:val="00B84E47"/>
    <w:rsid w:val="00B87296"/>
    <w:rsid w:val="00B91F29"/>
    <w:rsid w:val="00B93500"/>
    <w:rsid w:val="00B9352C"/>
    <w:rsid w:val="00BA1252"/>
    <w:rsid w:val="00BB343B"/>
    <w:rsid w:val="00BB795F"/>
    <w:rsid w:val="00BC01EC"/>
    <w:rsid w:val="00BC02F1"/>
    <w:rsid w:val="00BC690E"/>
    <w:rsid w:val="00BD0C44"/>
    <w:rsid w:val="00BD2497"/>
    <w:rsid w:val="00BE560A"/>
    <w:rsid w:val="00BE7DDA"/>
    <w:rsid w:val="00BF4E3C"/>
    <w:rsid w:val="00BF5010"/>
    <w:rsid w:val="00BF690B"/>
    <w:rsid w:val="00C002BC"/>
    <w:rsid w:val="00C010B0"/>
    <w:rsid w:val="00C05F68"/>
    <w:rsid w:val="00C10B56"/>
    <w:rsid w:val="00C126C7"/>
    <w:rsid w:val="00C12D1B"/>
    <w:rsid w:val="00C1432E"/>
    <w:rsid w:val="00C20CEA"/>
    <w:rsid w:val="00C20E5E"/>
    <w:rsid w:val="00C2620D"/>
    <w:rsid w:val="00C45DF0"/>
    <w:rsid w:val="00C57602"/>
    <w:rsid w:val="00C60DAC"/>
    <w:rsid w:val="00C63D07"/>
    <w:rsid w:val="00C64ED1"/>
    <w:rsid w:val="00C71814"/>
    <w:rsid w:val="00C7486B"/>
    <w:rsid w:val="00C80C1A"/>
    <w:rsid w:val="00C8327F"/>
    <w:rsid w:val="00C85F30"/>
    <w:rsid w:val="00C87E25"/>
    <w:rsid w:val="00C913F7"/>
    <w:rsid w:val="00C93703"/>
    <w:rsid w:val="00CA1963"/>
    <w:rsid w:val="00CB3368"/>
    <w:rsid w:val="00CB48F6"/>
    <w:rsid w:val="00CC6D15"/>
    <w:rsid w:val="00CD055C"/>
    <w:rsid w:val="00CD1FF8"/>
    <w:rsid w:val="00CD67D6"/>
    <w:rsid w:val="00CD6CAA"/>
    <w:rsid w:val="00CD7A68"/>
    <w:rsid w:val="00CE00A3"/>
    <w:rsid w:val="00CE703C"/>
    <w:rsid w:val="00CF36FA"/>
    <w:rsid w:val="00CF4A93"/>
    <w:rsid w:val="00CF6C2E"/>
    <w:rsid w:val="00D03324"/>
    <w:rsid w:val="00D07087"/>
    <w:rsid w:val="00D070BF"/>
    <w:rsid w:val="00D14AC1"/>
    <w:rsid w:val="00D311D0"/>
    <w:rsid w:val="00D37C43"/>
    <w:rsid w:val="00D4669D"/>
    <w:rsid w:val="00D52D3B"/>
    <w:rsid w:val="00D52D43"/>
    <w:rsid w:val="00D5413F"/>
    <w:rsid w:val="00D64335"/>
    <w:rsid w:val="00D71646"/>
    <w:rsid w:val="00D74E37"/>
    <w:rsid w:val="00D807F5"/>
    <w:rsid w:val="00D94DB1"/>
    <w:rsid w:val="00D96E22"/>
    <w:rsid w:val="00D971C1"/>
    <w:rsid w:val="00DA1D41"/>
    <w:rsid w:val="00DA4CDF"/>
    <w:rsid w:val="00DA7245"/>
    <w:rsid w:val="00DD37D8"/>
    <w:rsid w:val="00DE0391"/>
    <w:rsid w:val="00DE0BCD"/>
    <w:rsid w:val="00DE5D75"/>
    <w:rsid w:val="00DF113C"/>
    <w:rsid w:val="00DF1E15"/>
    <w:rsid w:val="00E000A1"/>
    <w:rsid w:val="00E1180F"/>
    <w:rsid w:val="00E14A6C"/>
    <w:rsid w:val="00E21B8A"/>
    <w:rsid w:val="00E22BDA"/>
    <w:rsid w:val="00E23BDE"/>
    <w:rsid w:val="00E24704"/>
    <w:rsid w:val="00E37CA6"/>
    <w:rsid w:val="00E412E6"/>
    <w:rsid w:val="00E4250D"/>
    <w:rsid w:val="00E43524"/>
    <w:rsid w:val="00E5049F"/>
    <w:rsid w:val="00E51C2F"/>
    <w:rsid w:val="00E52161"/>
    <w:rsid w:val="00E53F53"/>
    <w:rsid w:val="00E54038"/>
    <w:rsid w:val="00E56CD8"/>
    <w:rsid w:val="00E734C8"/>
    <w:rsid w:val="00E776FD"/>
    <w:rsid w:val="00E77FDE"/>
    <w:rsid w:val="00E833BA"/>
    <w:rsid w:val="00E91BF1"/>
    <w:rsid w:val="00E928EC"/>
    <w:rsid w:val="00E93C8C"/>
    <w:rsid w:val="00E975E8"/>
    <w:rsid w:val="00E9799D"/>
    <w:rsid w:val="00EA120C"/>
    <w:rsid w:val="00EB148C"/>
    <w:rsid w:val="00EC12DD"/>
    <w:rsid w:val="00EC3E1D"/>
    <w:rsid w:val="00EC6290"/>
    <w:rsid w:val="00ED7D52"/>
    <w:rsid w:val="00EE39E7"/>
    <w:rsid w:val="00EE3B05"/>
    <w:rsid w:val="00EF3ADB"/>
    <w:rsid w:val="00EF5037"/>
    <w:rsid w:val="00EF5D1A"/>
    <w:rsid w:val="00F00D61"/>
    <w:rsid w:val="00F01000"/>
    <w:rsid w:val="00F050EA"/>
    <w:rsid w:val="00F109FE"/>
    <w:rsid w:val="00F150A2"/>
    <w:rsid w:val="00F17A9F"/>
    <w:rsid w:val="00F230EA"/>
    <w:rsid w:val="00F241D2"/>
    <w:rsid w:val="00F4136D"/>
    <w:rsid w:val="00F418EA"/>
    <w:rsid w:val="00F52DC8"/>
    <w:rsid w:val="00F55385"/>
    <w:rsid w:val="00F5745A"/>
    <w:rsid w:val="00F57AC2"/>
    <w:rsid w:val="00F61133"/>
    <w:rsid w:val="00F62E69"/>
    <w:rsid w:val="00F62FB4"/>
    <w:rsid w:val="00F73DA6"/>
    <w:rsid w:val="00F81C9B"/>
    <w:rsid w:val="00F83768"/>
    <w:rsid w:val="00F90F88"/>
    <w:rsid w:val="00F9699A"/>
    <w:rsid w:val="00F979E8"/>
    <w:rsid w:val="00FA7644"/>
    <w:rsid w:val="00FB71BA"/>
    <w:rsid w:val="00FB73A6"/>
    <w:rsid w:val="00FB7BC4"/>
    <w:rsid w:val="00FD5370"/>
    <w:rsid w:val="00FE49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CCF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310C90"/>
    <w:pPr>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2A"/>
    <w:pPr>
      <w:ind w:left="720"/>
      <w:contextualSpacing/>
    </w:pPr>
  </w:style>
  <w:style w:type="paragraph" w:styleId="Footer">
    <w:name w:val="footer"/>
    <w:basedOn w:val="Normal"/>
    <w:link w:val="FooterChar"/>
    <w:unhideWhenUsed/>
    <w:rsid w:val="00721861"/>
    <w:pPr>
      <w:tabs>
        <w:tab w:val="center" w:pos="4320"/>
        <w:tab w:val="right" w:pos="8640"/>
      </w:tabs>
    </w:pPr>
  </w:style>
  <w:style w:type="character" w:customStyle="1" w:styleId="FooterChar">
    <w:name w:val="Footer Char"/>
    <w:basedOn w:val="DefaultParagraphFont"/>
    <w:link w:val="Footer"/>
    <w:rsid w:val="00721861"/>
  </w:style>
  <w:style w:type="character" w:styleId="PageNumber">
    <w:name w:val="page number"/>
    <w:basedOn w:val="DefaultParagraphFont"/>
    <w:unhideWhenUsed/>
    <w:rsid w:val="00721861"/>
  </w:style>
  <w:style w:type="paragraph" w:styleId="Header">
    <w:name w:val="header"/>
    <w:basedOn w:val="Normal"/>
    <w:link w:val="HeaderChar"/>
    <w:rsid w:val="00A3037D"/>
    <w:pPr>
      <w:tabs>
        <w:tab w:val="center" w:pos="4320"/>
        <w:tab w:val="right" w:pos="8640"/>
      </w:tabs>
    </w:pPr>
    <w:rPr>
      <w:rFonts w:ascii="New York" w:eastAsia="Times New Roman" w:hAnsi="New York" w:cs="Times"/>
      <w:szCs w:val="20"/>
      <w:lang w:eastAsia="en-US"/>
    </w:rPr>
  </w:style>
  <w:style w:type="character" w:customStyle="1" w:styleId="HeaderChar">
    <w:name w:val="Header Char"/>
    <w:basedOn w:val="DefaultParagraphFont"/>
    <w:link w:val="Header"/>
    <w:rsid w:val="00A3037D"/>
    <w:rPr>
      <w:rFonts w:ascii="New York" w:eastAsia="Times New Roman" w:hAnsi="New York" w:cs="Times"/>
      <w:szCs w:val="20"/>
      <w:lang w:eastAsia="en-US"/>
    </w:rPr>
  </w:style>
  <w:style w:type="paragraph" w:styleId="DocumentMap">
    <w:name w:val="Document Map"/>
    <w:basedOn w:val="Normal"/>
    <w:link w:val="DocumentMapChar"/>
    <w:rsid w:val="00A3037D"/>
    <w:rPr>
      <w:rFonts w:ascii="Lucida Grande" w:eastAsia="Times New Roman" w:hAnsi="Lucida Grande" w:cs="Times"/>
      <w:lang w:eastAsia="en-US"/>
    </w:rPr>
  </w:style>
  <w:style w:type="character" w:customStyle="1" w:styleId="DocumentMapChar">
    <w:name w:val="Document Map Char"/>
    <w:basedOn w:val="DefaultParagraphFont"/>
    <w:link w:val="DocumentMap"/>
    <w:rsid w:val="00A3037D"/>
    <w:rPr>
      <w:rFonts w:ascii="Lucida Grande" w:eastAsia="Times New Roman" w:hAnsi="Lucida Grande" w:cs="Times"/>
      <w:lang w:eastAsia="en-US"/>
    </w:rPr>
  </w:style>
  <w:style w:type="character" w:customStyle="1" w:styleId="Heading1Char">
    <w:name w:val="Heading 1 Char"/>
    <w:basedOn w:val="DefaultParagraphFont"/>
    <w:link w:val="Heading1"/>
    <w:rsid w:val="00310C90"/>
    <w:rPr>
      <w:rFonts w:ascii="Times New Roman" w:eastAsia="Times New Roman" w:hAnsi="Times New Roman" w:cs="Times New Roman"/>
      <w:color w:val="000000"/>
      <w:sz w:val="32"/>
      <w:szCs w:val="20"/>
      <w:lang w:eastAsia="en-US"/>
    </w:rPr>
  </w:style>
  <w:style w:type="paragraph" w:customStyle="1" w:styleId="Normal1">
    <w:name w:val="Normal1"/>
    <w:rsid w:val="00310C90"/>
    <w:pPr>
      <w:widowControl w:val="0"/>
      <w:contextualSpacing/>
    </w:pPr>
    <w:rPr>
      <w:rFonts w:ascii="Times New Roman" w:eastAsia="Times New Roman" w:hAnsi="Times New Roman" w:cs="Times New Roman"/>
      <w:color w:val="000000"/>
      <w:szCs w:val="20"/>
      <w:lang w:eastAsia="en-US"/>
    </w:rPr>
  </w:style>
  <w:style w:type="paragraph" w:styleId="BalloonText">
    <w:name w:val="Balloon Text"/>
    <w:basedOn w:val="Normal"/>
    <w:link w:val="BalloonTextChar"/>
    <w:uiPriority w:val="99"/>
    <w:semiHidden/>
    <w:unhideWhenUsed/>
    <w:rsid w:val="00310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C90"/>
    <w:rPr>
      <w:rFonts w:ascii="Lucida Grande" w:hAnsi="Lucida Grande" w:cs="Lucida Grande"/>
      <w:sz w:val="18"/>
      <w:szCs w:val="18"/>
    </w:rPr>
  </w:style>
  <w:style w:type="paragraph" w:styleId="Title">
    <w:name w:val="Title"/>
    <w:basedOn w:val="Normal"/>
    <w:link w:val="TitleChar"/>
    <w:qFormat/>
    <w:rsid w:val="000414C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Times New Roman" w:eastAsia="Times New Roman" w:hAnsi="Times New Roman" w:cs="Times New Roman"/>
      <w:b/>
      <w:snapToGrid w:val="0"/>
      <w:szCs w:val="20"/>
      <w:lang w:eastAsia="en-US"/>
    </w:rPr>
  </w:style>
  <w:style w:type="character" w:customStyle="1" w:styleId="TitleChar">
    <w:name w:val="Title Char"/>
    <w:basedOn w:val="DefaultParagraphFont"/>
    <w:link w:val="Title"/>
    <w:rsid w:val="000414C8"/>
    <w:rPr>
      <w:rFonts w:ascii="Times New Roman" w:eastAsia="Times New Roman" w:hAnsi="Times New Roman" w:cs="Times New Roman"/>
      <w:b/>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24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67</Pages>
  <Words>22587</Words>
  <Characters>128747</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
    </vt:vector>
  </TitlesOfParts>
  <Company>Logan USD 326</Company>
  <LinksUpToDate>false</LinksUpToDate>
  <CharactersWithSpaces>151032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Pakkebier</dc:creator>
  <cp:keywords/>
  <cp:lastModifiedBy>Microsoft Office User</cp:lastModifiedBy>
  <cp:revision>9</cp:revision>
  <cp:lastPrinted>2015-08-05T16:20:00Z</cp:lastPrinted>
  <dcterms:created xsi:type="dcterms:W3CDTF">2017-07-25T20:51:00Z</dcterms:created>
  <dcterms:modified xsi:type="dcterms:W3CDTF">2018-08-23T18:51:00Z</dcterms:modified>
</cp:coreProperties>
</file>